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774F310F" w:rsidR="00306630" w:rsidRDefault="00226B17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2320B027">
                <wp:simplePos x="0" y="0"/>
                <wp:positionH relativeFrom="margin">
                  <wp:posOffset>0</wp:posOffset>
                </wp:positionH>
                <wp:positionV relativeFrom="paragraph">
                  <wp:posOffset>2012950</wp:posOffset>
                </wp:positionV>
                <wp:extent cx="5915025" cy="5205730"/>
                <wp:effectExtent l="0" t="0" r="158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0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568E8412" w:rsidR="00B87E30" w:rsidRDefault="00B87E3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</w:t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 xml:space="preserve"> 1/The Nuremberg Trials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</w:t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Activity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>/Questions</w:t>
                            </w:r>
                          </w:p>
                          <w:p w14:paraId="28935803" w14:textId="54702619" w:rsidR="004C1C31" w:rsidRDefault="00442AD9" w:rsidP="00226B17">
                            <w:r>
                              <w:t>Read the article and watch the video on the Nuremberg Trials</w:t>
                            </w:r>
                            <w:r w:rsidR="004C45AC">
                              <w:t xml:space="preserve">. </w:t>
                            </w:r>
                          </w:p>
                          <w:p w14:paraId="6D726FD6" w14:textId="77777777" w:rsidR="00034ED8" w:rsidRDefault="00034ED8" w:rsidP="00226B17"/>
                          <w:p w14:paraId="1C51241E" w14:textId="034D0F3A" w:rsidR="00226B17" w:rsidRDefault="00226B17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were the Nuremberg Trials?</w:t>
                            </w:r>
                          </w:p>
                          <w:p w14:paraId="08FDBF4A" w14:textId="7777777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6372D13C" w14:textId="77777777" w:rsidR="00034ED8" w:rsidRDefault="00034ED8" w:rsidP="00034ED8">
                            <w:pPr>
                              <w:pStyle w:val="ListParagraph"/>
                              <w:ind w:left="360"/>
                            </w:pPr>
                          </w:p>
                          <w:p w14:paraId="12820274" w14:textId="38127AAC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37F8F34C" w14:textId="77777777" w:rsidR="00034ED8" w:rsidRDefault="00034ED8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71B4646A" w14:textId="77777777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33653018" w14:textId="12B75EAD" w:rsidR="004C45AC" w:rsidRDefault="00226B17" w:rsidP="003455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crimes did the Nazis commit</w:t>
                            </w:r>
                            <w:r w:rsidR="00034ED8">
                              <w:t xml:space="preserve"> during WWII</w:t>
                            </w:r>
                            <w:r>
                              <w:t>?</w:t>
                            </w:r>
                            <w:r w:rsidR="002C0D9C">
                              <w:t xml:space="preserve"> </w:t>
                            </w:r>
                          </w:p>
                          <w:p w14:paraId="64C7E6E6" w14:textId="7777777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4948A8C9" w14:textId="36B1039A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3FE40D67" w14:textId="649A8A24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17B277A0" w14:textId="77777777" w:rsidR="00034ED8" w:rsidRDefault="00034ED8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4F0D5169" w14:textId="4CF919B0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0B5B4809" w14:textId="77777777" w:rsidR="00226B17" w:rsidRDefault="00226B17" w:rsidP="00226B17">
                            <w:pPr>
                              <w:pStyle w:val="ListParagraph"/>
                              <w:ind w:left="360"/>
                            </w:pPr>
                          </w:p>
                          <w:p w14:paraId="01D88F01" w14:textId="63F1F6B2" w:rsidR="002C0D9C" w:rsidRDefault="00226B17" w:rsidP="002C0D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did the Nuremberg Trails influence international law?</w:t>
                            </w:r>
                            <w:r w:rsidR="002C0D9C">
                              <w:t xml:space="preserve"> </w:t>
                            </w:r>
                          </w:p>
                          <w:p w14:paraId="5491EF24" w14:textId="2A22AD79" w:rsidR="006033C1" w:rsidRPr="004C1C3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8815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8.5pt;width:465.75pt;height:40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">
                <v:textbox>
                  <w:txbxContent>
                    <w:p w14:paraId="436162B1" w14:textId="568E8412" w:rsidR="00B87E30" w:rsidRDefault="00B87E3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</w:t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 xml:space="preserve"> 1/The Nuremberg Trials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</w:t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 xml:space="preserve">   </w:t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ab/>
                        <w:t xml:space="preserve">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Activity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>/Questions</w:t>
                      </w:r>
                    </w:p>
                    <w:p w14:paraId="28935803" w14:textId="54702619" w:rsidR="004C1C31" w:rsidRDefault="00442AD9" w:rsidP="00226B17">
                      <w:r>
                        <w:t>Read the article and watch the video on the Nuremberg Trials</w:t>
                      </w:r>
                      <w:r w:rsidR="004C45AC">
                        <w:t xml:space="preserve">. </w:t>
                      </w:r>
                    </w:p>
                    <w:p w14:paraId="6D726FD6" w14:textId="77777777" w:rsidR="00034ED8" w:rsidRDefault="00034ED8" w:rsidP="00226B17"/>
                    <w:p w14:paraId="1C51241E" w14:textId="034D0F3A" w:rsidR="00226B17" w:rsidRDefault="00226B17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were the Nuremberg Trials?</w:t>
                      </w:r>
                    </w:p>
                    <w:p w14:paraId="08FDBF4A" w14:textId="77777777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6372D13C" w14:textId="77777777" w:rsidR="00034ED8" w:rsidRDefault="00034ED8" w:rsidP="00034ED8">
                      <w:pPr>
                        <w:pStyle w:val="ListParagraph"/>
                        <w:ind w:left="360"/>
                      </w:pPr>
                    </w:p>
                    <w:p w14:paraId="12820274" w14:textId="38127AAC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37F8F34C" w14:textId="77777777" w:rsidR="00034ED8" w:rsidRDefault="00034ED8" w:rsidP="00226B17">
                      <w:pPr>
                        <w:pStyle w:val="ListParagraph"/>
                        <w:ind w:left="360"/>
                      </w:pPr>
                    </w:p>
                    <w:p w14:paraId="71B4646A" w14:textId="77777777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33653018" w14:textId="12B75EAD" w:rsidR="004C45AC" w:rsidRDefault="00226B17" w:rsidP="003455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crimes did the Nazis commit</w:t>
                      </w:r>
                      <w:r w:rsidR="00034ED8">
                        <w:t xml:space="preserve"> during WWII</w:t>
                      </w:r>
                      <w:r>
                        <w:t>?</w:t>
                      </w:r>
                      <w:r w:rsidR="002C0D9C">
                        <w:t xml:space="preserve"> </w:t>
                      </w:r>
                    </w:p>
                    <w:p w14:paraId="64C7E6E6" w14:textId="77777777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4948A8C9" w14:textId="36B1039A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3FE40D67" w14:textId="649A8A24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17B277A0" w14:textId="77777777" w:rsidR="00034ED8" w:rsidRDefault="00034ED8" w:rsidP="00226B17">
                      <w:pPr>
                        <w:pStyle w:val="ListParagraph"/>
                        <w:ind w:left="360"/>
                      </w:pPr>
                    </w:p>
                    <w:p w14:paraId="4F0D5169" w14:textId="4CF919B0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0B5B4809" w14:textId="77777777" w:rsidR="00226B17" w:rsidRDefault="00226B17" w:rsidP="00226B17">
                      <w:pPr>
                        <w:pStyle w:val="ListParagraph"/>
                        <w:ind w:left="360"/>
                      </w:pPr>
                    </w:p>
                    <w:p w14:paraId="01D88F01" w14:textId="63F1F6B2" w:rsidR="002C0D9C" w:rsidRDefault="00226B17" w:rsidP="002C0D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did the Nuremberg Trails influence international law?</w:t>
                      </w:r>
                      <w:r w:rsidR="002C0D9C">
                        <w:t xml:space="preserve"> </w:t>
                      </w:r>
                    </w:p>
                    <w:p w14:paraId="5491EF24" w14:textId="2A22AD79" w:rsidR="006033C1" w:rsidRPr="004C1C31" w:rsidRDefault="006033C1" w:rsidP="006033C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AD9"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424DACB1">
                <wp:simplePos x="0" y="0"/>
                <wp:positionH relativeFrom="margin">
                  <wp:posOffset>1765300</wp:posOffset>
                </wp:positionH>
                <wp:positionV relativeFrom="paragraph">
                  <wp:posOffset>238125</wp:posOffset>
                </wp:positionV>
                <wp:extent cx="4143375" cy="1647190"/>
                <wp:effectExtent l="0" t="0" r="95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17FA" w14:textId="38E6D88B" w:rsidR="00442AD9" w:rsidRPr="00442AD9" w:rsidRDefault="00442AD9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2AD9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="00721137" w:rsidRPr="00442AD9">
                              <w:rPr>
                                <w:b/>
                                <w:bCs/>
                              </w:rPr>
                              <w:t xml:space="preserve"> will be exploring different cases of international crimes!</w:t>
                            </w:r>
                          </w:p>
                          <w:p w14:paraId="2BE1D820" w14:textId="77777777" w:rsidR="00442AD9" w:rsidRPr="00442AD9" w:rsidRDefault="00442AD9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967942D" w14:textId="0B0E28F6" w:rsidR="00442AD9" w:rsidRPr="00442AD9" w:rsidRDefault="00721137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2AD9">
                              <w:rPr>
                                <w:b/>
                                <w:bCs/>
                              </w:rPr>
                              <w:t>At each station you will find a case study</w:t>
                            </w:r>
                            <w:r w:rsidR="00442AD9" w:rsidRPr="00442AD9">
                              <w:rPr>
                                <w:b/>
                                <w:bCs/>
                              </w:rPr>
                              <w:t>…r</w:t>
                            </w:r>
                            <w:r w:rsidRPr="00442AD9">
                              <w:rPr>
                                <w:b/>
                                <w:bCs/>
                              </w:rPr>
                              <w:t xml:space="preserve">ead the </w:t>
                            </w:r>
                            <w:r w:rsidR="00442AD9" w:rsidRPr="00442AD9">
                              <w:rPr>
                                <w:b/>
                                <w:bCs/>
                              </w:rPr>
                              <w:t>text or</w:t>
                            </w:r>
                            <w:r w:rsidRPr="00442AD9">
                              <w:rPr>
                                <w:b/>
                                <w:bCs/>
                              </w:rPr>
                              <w:t xml:space="preserve"> watch the video at each station.</w:t>
                            </w:r>
                          </w:p>
                          <w:p w14:paraId="032D3E9E" w14:textId="77777777" w:rsidR="00442AD9" w:rsidRPr="00442AD9" w:rsidRDefault="00442AD9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000A53A" w14:textId="39461E63" w:rsidR="00721137" w:rsidRPr="00442AD9" w:rsidRDefault="00721137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2AD9">
                              <w:rPr>
                                <w:b/>
                                <w:bCs/>
                              </w:rPr>
                              <w:t>Work with your group to discuss and answer the questions for each station.</w:t>
                            </w:r>
                          </w:p>
                          <w:p w14:paraId="6B8128C0" w14:textId="6CC9637D" w:rsidR="00721137" w:rsidRPr="00442AD9" w:rsidRDefault="00721137" w:rsidP="00442A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2AD9">
                              <w:rPr>
                                <w:b/>
                                <w:bCs/>
                              </w:rPr>
                              <w:t>You will have 15-20 minutes at each station!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1393BF" id="_x0000_s1027" type="#_x0000_t202" style="position:absolute;margin-left:139pt;margin-top:18.75pt;width:326.25pt;height:12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">
                <v:textbox>
                  <w:txbxContent>
                    <w:p w14:paraId="2CCD17FA" w14:textId="38E6D88B" w:rsidR="00442AD9" w:rsidRPr="00442AD9" w:rsidRDefault="00442AD9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2AD9">
                        <w:rPr>
                          <w:b/>
                          <w:bCs/>
                        </w:rPr>
                        <w:t>You</w:t>
                      </w:r>
                      <w:r w:rsidR="00721137" w:rsidRPr="00442AD9">
                        <w:rPr>
                          <w:b/>
                          <w:bCs/>
                        </w:rPr>
                        <w:t xml:space="preserve"> will be exploring different cases of international crimes!</w:t>
                      </w:r>
                    </w:p>
                    <w:p w14:paraId="2BE1D820" w14:textId="77777777" w:rsidR="00442AD9" w:rsidRPr="00442AD9" w:rsidRDefault="00442AD9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967942D" w14:textId="0B0E28F6" w:rsidR="00442AD9" w:rsidRPr="00442AD9" w:rsidRDefault="00721137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2AD9">
                        <w:rPr>
                          <w:b/>
                          <w:bCs/>
                        </w:rPr>
                        <w:t>At each station you will find a case study</w:t>
                      </w:r>
                      <w:r w:rsidR="00442AD9" w:rsidRPr="00442AD9">
                        <w:rPr>
                          <w:b/>
                          <w:bCs/>
                        </w:rPr>
                        <w:t>…r</w:t>
                      </w:r>
                      <w:r w:rsidRPr="00442AD9">
                        <w:rPr>
                          <w:b/>
                          <w:bCs/>
                        </w:rPr>
                        <w:t xml:space="preserve">ead the </w:t>
                      </w:r>
                      <w:r w:rsidR="00442AD9" w:rsidRPr="00442AD9">
                        <w:rPr>
                          <w:b/>
                          <w:bCs/>
                        </w:rPr>
                        <w:t>text or</w:t>
                      </w:r>
                      <w:r w:rsidRPr="00442AD9">
                        <w:rPr>
                          <w:b/>
                          <w:bCs/>
                        </w:rPr>
                        <w:t xml:space="preserve"> watch the video at each station.</w:t>
                      </w:r>
                    </w:p>
                    <w:p w14:paraId="032D3E9E" w14:textId="77777777" w:rsidR="00442AD9" w:rsidRPr="00442AD9" w:rsidRDefault="00442AD9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000A53A" w14:textId="39461E63" w:rsidR="00721137" w:rsidRPr="00442AD9" w:rsidRDefault="00721137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2AD9">
                        <w:rPr>
                          <w:b/>
                          <w:bCs/>
                        </w:rPr>
                        <w:t>Work with your group to discuss and answer the questions for each station.</w:t>
                      </w:r>
                    </w:p>
                    <w:p w14:paraId="6B8128C0" w14:textId="6CC9637D" w:rsidR="00721137" w:rsidRPr="00442AD9" w:rsidRDefault="00721137" w:rsidP="00442A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2AD9">
                        <w:rPr>
                          <w:b/>
                          <w:bCs/>
                        </w:rPr>
                        <w:t>You will have 15-20 minutes at each station!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AD9">
        <w:rPr>
          <w:b/>
          <w:b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52E604E9" wp14:editId="61EF608C">
            <wp:simplePos x="0" y="0"/>
            <wp:positionH relativeFrom="column">
              <wp:posOffset>-45720</wp:posOffset>
            </wp:positionH>
            <wp:positionV relativeFrom="paragraph">
              <wp:posOffset>238125</wp:posOffset>
            </wp:positionV>
            <wp:extent cx="1751965" cy="1638300"/>
            <wp:effectExtent l="0" t="0" r="635" b="0"/>
            <wp:wrapThrough wrapText="bothSides">
              <wp:wrapPolygon edited="0">
                <wp:start x="0" y="0"/>
                <wp:lineTo x="0" y="21433"/>
                <wp:lineTo x="21451" y="21433"/>
                <wp:lineTo x="21451" y="0"/>
                <wp:lineTo x="0" y="0"/>
              </wp:wrapPolygon>
            </wp:wrapThrough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r="12585"/>
                    <a:stretch/>
                  </pic:blipFill>
                  <pic:spPr bwMode="auto">
                    <a:xfrm>
                      <a:off x="0" y="0"/>
                      <a:ext cx="175196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Worksheet Template</w:t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721137">
        <w:rPr>
          <w:b/>
          <w:bCs/>
          <w:u w:val="single"/>
        </w:rPr>
        <w:tab/>
      </w:r>
      <w:r w:rsidR="00007963">
        <w:rPr>
          <w:b/>
          <w:bCs/>
          <w:u w:val="single"/>
        </w:rPr>
        <w:t xml:space="preserve">                                                                                </w:t>
      </w:r>
    </w:p>
    <w:p w14:paraId="64C6E4E7" w14:textId="77777777" w:rsidR="00226B17" w:rsidRDefault="00226B17">
      <w:pPr>
        <w:rPr>
          <w:b/>
          <w:bCs/>
          <w:u w:val="single"/>
        </w:rPr>
      </w:pPr>
    </w:p>
    <w:p w14:paraId="1EDEC5FB" w14:textId="0DA8166D" w:rsidR="00226B17" w:rsidRDefault="00034ED8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455EA0B8">
                <wp:simplePos x="0" y="0"/>
                <wp:positionH relativeFrom="margin">
                  <wp:posOffset>99060</wp:posOffset>
                </wp:positionH>
                <wp:positionV relativeFrom="paragraph">
                  <wp:posOffset>3175</wp:posOffset>
                </wp:positionV>
                <wp:extent cx="5915025" cy="5567680"/>
                <wp:effectExtent l="0" t="0" r="1587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6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1DC1F58B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>/Rwanda</w:t>
                            </w:r>
                            <w:r w:rsidR="00442AD9">
                              <w:rPr>
                                <w:b/>
                                <w:bCs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Activity/Questions</w:t>
                            </w:r>
                          </w:p>
                          <w:p w14:paraId="479D2C41" w14:textId="73B7910D" w:rsidR="00034ED8" w:rsidRDefault="00034ED8" w:rsidP="00034ED8">
                            <w:r>
                              <w:t>Read the article on genocide in Rwanda</w:t>
                            </w:r>
                          </w:p>
                          <w:p w14:paraId="3E60FC48" w14:textId="0EC5D5E4" w:rsidR="00BA602E" w:rsidRDefault="00BA602E" w:rsidP="008B16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meant by “international penal tribunal” and how did it come about?</w:t>
                            </w:r>
                          </w:p>
                          <w:p w14:paraId="75E7AA17" w14:textId="7777777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7B81F033" w14:textId="0F65D03B" w:rsidR="00872785" w:rsidRDefault="00872785" w:rsidP="00872785"/>
                          <w:p w14:paraId="4FF20FAB" w14:textId="77777777" w:rsidR="00E22D7B" w:rsidRDefault="00E22D7B" w:rsidP="00872785"/>
                          <w:p w14:paraId="579210F1" w14:textId="19A0E331" w:rsidR="00872785" w:rsidRDefault="00872785" w:rsidP="00872785"/>
                          <w:p w14:paraId="4C388905" w14:textId="77777777" w:rsidR="00872785" w:rsidRDefault="00872785" w:rsidP="00872785"/>
                          <w:p w14:paraId="75AC087A" w14:textId="77777777" w:rsidR="00872785" w:rsidRDefault="00872785" w:rsidP="00872785"/>
                          <w:p w14:paraId="030D4B9C" w14:textId="1A0C1675" w:rsidR="008B1637" w:rsidRDefault="00B5125A" w:rsidP="001659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happened in Rwanda?</w:t>
                            </w:r>
                          </w:p>
                          <w:p w14:paraId="5CC63ACD" w14:textId="77777777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78EEAD6D" w14:textId="77801E8A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09207C5D" w14:textId="0D95F75B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4D3F2444" w14:textId="0A5F261D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7F45DF1A" w14:textId="77777777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10150542" w14:textId="2FED63D4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411B7BC8" w14:textId="77777777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2F9B1D09" w14:textId="77777777" w:rsidR="00872785" w:rsidRDefault="00872785" w:rsidP="00872785">
                            <w:pPr>
                              <w:pStyle w:val="ListParagraph"/>
                              <w:ind w:left="360"/>
                            </w:pPr>
                          </w:p>
                          <w:p w14:paraId="38C96A4D" w14:textId="3BCAC26F" w:rsidR="00B5125A" w:rsidRDefault="00B5125A" w:rsidP="001659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did the situation in Rwanda develop international responsibility for genocide? </w:t>
                            </w:r>
                          </w:p>
                          <w:p w14:paraId="6C91EEBE" w14:textId="3580E7BC" w:rsidR="006033C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  <w:p w14:paraId="2D46E2C0" w14:textId="145001B8" w:rsidR="006033C1" w:rsidRPr="004C1C31" w:rsidRDefault="006033C1" w:rsidP="006033C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C942DD" id="_x0000_s1028" type="#_x0000_t202" style="position:absolute;margin-left:7.8pt;margin-top:.25pt;width:465.75pt;height:43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">
                <v:textbox>
                  <w:txbxContent>
                    <w:p w14:paraId="59868D86" w14:textId="1DC1F58B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>/Rwanda</w:t>
                      </w:r>
                      <w:r w:rsidR="00442AD9">
                        <w:rPr>
                          <w:b/>
                          <w:bCs/>
                          <w:u w:val="single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Activity/Questions</w:t>
                      </w:r>
                    </w:p>
                    <w:p w14:paraId="479D2C41" w14:textId="73B7910D" w:rsidR="00034ED8" w:rsidRDefault="00034ED8" w:rsidP="00034ED8">
                      <w:r>
                        <w:t>Read the article on genocide in Rwanda</w:t>
                      </w:r>
                    </w:p>
                    <w:p w14:paraId="3E60FC48" w14:textId="0EC5D5E4" w:rsidR="00BA602E" w:rsidRDefault="00BA602E" w:rsidP="008B163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meant by “international penal tribunal” and how did it come about?</w:t>
                      </w:r>
                    </w:p>
                    <w:p w14:paraId="75E7AA17" w14:textId="77777777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7B81F033" w14:textId="0F65D03B" w:rsidR="00872785" w:rsidRDefault="00872785" w:rsidP="00872785"/>
                    <w:p w14:paraId="4FF20FAB" w14:textId="77777777" w:rsidR="00E22D7B" w:rsidRDefault="00E22D7B" w:rsidP="00872785"/>
                    <w:p w14:paraId="579210F1" w14:textId="19A0E331" w:rsidR="00872785" w:rsidRDefault="00872785" w:rsidP="00872785"/>
                    <w:p w14:paraId="4C388905" w14:textId="77777777" w:rsidR="00872785" w:rsidRDefault="00872785" w:rsidP="00872785"/>
                    <w:p w14:paraId="75AC087A" w14:textId="77777777" w:rsidR="00872785" w:rsidRDefault="00872785" w:rsidP="00872785"/>
                    <w:p w14:paraId="030D4B9C" w14:textId="1A0C1675" w:rsidR="008B1637" w:rsidRDefault="00B5125A" w:rsidP="001659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happened in Rwanda?</w:t>
                      </w:r>
                    </w:p>
                    <w:p w14:paraId="5CC63ACD" w14:textId="77777777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78EEAD6D" w14:textId="77801E8A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09207C5D" w14:textId="0D95F75B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4D3F2444" w14:textId="0A5F261D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7F45DF1A" w14:textId="77777777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10150542" w14:textId="2FED63D4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411B7BC8" w14:textId="77777777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2F9B1D09" w14:textId="77777777" w:rsidR="00872785" w:rsidRDefault="00872785" w:rsidP="00872785">
                      <w:pPr>
                        <w:pStyle w:val="ListParagraph"/>
                        <w:ind w:left="360"/>
                      </w:pPr>
                    </w:p>
                    <w:p w14:paraId="38C96A4D" w14:textId="3BCAC26F" w:rsidR="00B5125A" w:rsidRDefault="00B5125A" w:rsidP="001659B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did the situation in Rwanda develop international responsibility for genocide? </w:t>
                      </w:r>
                    </w:p>
                    <w:p w14:paraId="6C91EEBE" w14:textId="3580E7BC" w:rsidR="006033C1" w:rsidRDefault="006033C1" w:rsidP="006033C1">
                      <w:pPr>
                        <w:pStyle w:val="ListParagraph"/>
                        <w:ind w:left="360"/>
                      </w:pPr>
                    </w:p>
                    <w:p w14:paraId="2D46E2C0" w14:textId="145001B8" w:rsidR="006033C1" w:rsidRPr="004C1C31" w:rsidRDefault="006033C1" w:rsidP="006033C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C764D" w14:textId="1591EC4E" w:rsidR="00226B17" w:rsidRDefault="00226B17">
      <w:pPr>
        <w:rPr>
          <w:b/>
          <w:bCs/>
          <w:u w:val="single"/>
        </w:rPr>
      </w:pPr>
    </w:p>
    <w:p w14:paraId="35BA2E5B" w14:textId="49D5092E" w:rsidR="00226B17" w:rsidRDefault="00226B17">
      <w:pPr>
        <w:rPr>
          <w:b/>
          <w:bCs/>
          <w:u w:val="single"/>
        </w:rPr>
      </w:pPr>
    </w:p>
    <w:p w14:paraId="5335C2F2" w14:textId="37BD2A97" w:rsidR="00226B17" w:rsidRDefault="00226B17">
      <w:pPr>
        <w:rPr>
          <w:b/>
          <w:bCs/>
          <w:u w:val="single"/>
        </w:rPr>
      </w:pPr>
    </w:p>
    <w:p w14:paraId="0D594F46" w14:textId="2CB561BA" w:rsidR="00226B17" w:rsidRDefault="00226B17">
      <w:pPr>
        <w:rPr>
          <w:b/>
          <w:bCs/>
          <w:u w:val="single"/>
        </w:rPr>
      </w:pPr>
    </w:p>
    <w:p w14:paraId="42168B75" w14:textId="2E407415" w:rsidR="00226B17" w:rsidRDefault="00226B17">
      <w:pPr>
        <w:rPr>
          <w:b/>
          <w:bCs/>
          <w:u w:val="single"/>
        </w:rPr>
      </w:pPr>
    </w:p>
    <w:p w14:paraId="35F613A6" w14:textId="368A8BF7" w:rsidR="00226B17" w:rsidRDefault="00226B17">
      <w:pPr>
        <w:rPr>
          <w:b/>
          <w:bCs/>
          <w:u w:val="single"/>
        </w:rPr>
      </w:pPr>
    </w:p>
    <w:p w14:paraId="47CFE36D" w14:textId="746945B1" w:rsidR="00226B17" w:rsidRDefault="00226B17">
      <w:pPr>
        <w:rPr>
          <w:b/>
          <w:bCs/>
          <w:u w:val="single"/>
        </w:rPr>
      </w:pPr>
    </w:p>
    <w:p w14:paraId="01E9BABA" w14:textId="3A1CF912" w:rsidR="00226B17" w:rsidRDefault="00226B17">
      <w:pPr>
        <w:rPr>
          <w:b/>
          <w:bCs/>
          <w:u w:val="single"/>
        </w:rPr>
      </w:pPr>
    </w:p>
    <w:p w14:paraId="54D77EFF" w14:textId="4A98C594" w:rsidR="00226B17" w:rsidRDefault="00226B17">
      <w:pPr>
        <w:rPr>
          <w:b/>
          <w:bCs/>
          <w:u w:val="single"/>
        </w:rPr>
      </w:pPr>
    </w:p>
    <w:p w14:paraId="0D6CCF04" w14:textId="23BEABF9" w:rsidR="00007963" w:rsidRDefault="00872785">
      <w:pPr>
        <w:rPr>
          <w:b/>
          <w:bCs/>
          <w:sz w:val="32"/>
          <w:szCs w:val="32"/>
          <w:u w:val="single"/>
        </w:rPr>
      </w:pPr>
      <w:r w:rsidRPr="00C64434">
        <w:rPr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7EA4CD0C">
                <wp:simplePos x="0" y="0"/>
                <wp:positionH relativeFrom="margin">
                  <wp:posOffset>-42545</wp:posOffset>
                </wp:positionH>
                <wp:positionV relativeFrom="paragraph">
                  <wp:posOffset>4445</wp:posOffset>
                </wp:positionV>
                <wp:extent cx="5915025" cy="5262880"/>
                <wp:effectExtent l="0" t="0" r="15875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26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4194A1C5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 xml:space="preserve">/Myanmar and Bangladesh </w:t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5957C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Activity/Questions</w:t>
                            </w:r>
                          </w:p>
                          <w:p w14:paraId="13C6022B" w14:textId="2E1EF200" w:rsidR="008B1637" w:rsidRDefault="00872785" w:rsidP="00872785">
                            <w:r>
                              <w:t>Read the article and watch the video on Myanmar</w:t>
                            </w:r>
                          </w:p>
                          <w:p w14:paraId="7436A50A" w14:textId="77777777" w:rsidR="00872785" w:rsidRDefault="00872785" w:rsidP="00872785"/>
                          <w:p w14:paraId="41AC5DF5" w14:textId="5D60E335" w:rsidR="007D782E" w:rsidRDefault="000D5B19" w:rsidP="008B16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happened along the Myanmar-Bangladesh border? </w:t>
                            </w:r>
                          </w:p>
                          <w:p w14:paraId="16519DCD" w14:textId="77777777" w:rsidR="006033C1" w:rsidRDefault="006033C1" w:rsidP="006033C1">
                            <w:pPr>
                              <w:pStyle w:val="ListParagraph"/>
                            </w:pPr>
                          </w:p>
                          <w:p w14:paraId="0CBD376F" w14:textId="520467E1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0E11F251" w14:textId="1C5CB8BA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2C2777DC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7C2A760E" w14:textId="012E06EC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5DCC3099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0A0FCE0D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25FAA698" w14:textId="541F7C5E" w:rsidR="008B1637" w:rsidRDefault="000D5B19" w:rsidP="008B16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are these crimes against humanity?</w:t>
                            </w:r>
                          </w:p>
                          <w:p w14:paraId="56F2F325" w14:textId="4166B9D8" w:rsidR="006033C1" w:rsidRDefault="006033C1" w:rsidP="006033C1">
                            <w:pPr>
                              <w:pStyle w:val="ListParagraph"/>
                            </w:pPr>
                          </w:p>
                          <w:p w14:paraId="5A626878" w14:textId="1B608BB6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61DC876D" w14:textId="7D714581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7D846F0E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793E7DD9" w14:textId="6D6EF932" w:rsidR="007D782E" w:rsidRDefault="007D782E" w:rsidP="006033C1"/>
                          <w:p w14:paraId="555AEDAC" w14:textId="77777777" w:rsidR="007D782E" w:rsidRDefault="007D782E" w:rsidP="007D782E">
                            <w:pPr>
                              <w:pStyle w:val="ListParagraph"/>
                            </w:pPr>
                          </w:p>
                          <w:p w14:paraId="235BAE61" w14:textId="30A07EE1" w:rsidR="007D782E" w:rsidRDefault="007D782E" w:rsidP="008B16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was one </w:t>
                            </w:r>
                            <w:r w:rsidR="006033C1">
                              <w:t>response from</w:t>
                            </w:r>
                            <w:r>
                              <w:t xml:space="preserve"> the court, from the video, that stuck out to you?</w:t>
                            </w:r>
                            <w:r w:rsidR="00C64434">
                              <w:t xml:space="preserve"> Why?</w:t>
                            </w:r>
                          </w:p>
                          <w:p w14:paraId="27FEFB82" w14:textId="6C5D74F7" w:rsidR="006033C1" w:rsidRPr="004C1C31" w:rsidRDefault="006033C1" w:rsidP="006033C1">
                            <w:pPr>
                              <w:ind w:left="720"/>
                            </w:pPr>
                            <w:r>
                              <w:t>One response that stuck out to me was…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E20863" id="_x0000_s1029" type="#_x0000_t202" style="position:absolute;margin-left:-3.35pt;margin-top:.35pt;width:465.75pt;height:41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">
                <v:textbox>
                  <w:txbxContent>
                    <w:p w14:paraId="338BC309" w14:textId="4194A1C5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 xml:space="preserve">/Myanmar and Bangladesh </w:t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5957CB">
                        <w:rPr>
                          <w:b/>
                          <w:bCs/>
                          <w:u w:val="single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Activity/Questions</w:t>
                      </w:r>
                    </w:p>
                    <w:p w14:paraId="13C6022B" w14:textId="2E1EF200" w:rsidR="008B1637" w:rsidRDefault="00872785" w:rsidP="00872785">
                      <w:r>
                        <w:t>Read the article and watch the video on Myanmar</w:t>
                      </w:r>
                    </w:p>
                    <w:p w14:paraId="7436A50A" w14:textId="77777777" w:rsidR="00872785" w:rsidRDefault="00872785" w:rsidP="00872785"/>
                    <w:p w14:paraId="41AC5DF5" w14:textId="5D60E335" w:rsidR="007D782E" w:rsidRDefault="000D5B19" w:rsidP="008B163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happened along the Myanmar-Bangladesh border? </w:t>
                      </w:r>
                    </w:p>
                    <w:p w14:paraId="16519DCD" w14:textId="77777777" w:rsidR="006033C1" w:rsidRDefault="006033C1" w:rsidP="006033C1">
                      <w:pPr>
                        <w:pStyle w:val="ListParagraph"/>
                      </w:pPr>
                    </w:p>
                    <w:p w14:paraId="0CBD376F" w14:textId="520467E1" w:rsidR="007D782E" w:rsidRDefault="007D782E" w:rsidP="007D782E">
                      <w:pPr>
                        <w:pStyle w:val="ListParagraph"/>
                      </w:pPr>
                    </w:p>
                    <w:p w14:paraId="0E11F251" w14:textId="1C5CB8BA" w:rsidR="007D782E" w:rsidRDefault="007D782E" w:rsidP="007D782E">
                      <w:pPr>
                        <w:pStyle w:val="ListParagraph"/>
                      </w:pPr>
                    </w:p>
                    <w:p w14:paraId="2C2777DC" w14:textId="77777777" w:rsidR="007D782E" w:rsidRDefault="007D782E" w:rsidP="007D782E">
                      <w:pPr>
                        <w:pStyle w:val="ListParagraph"/>
                      </w:pPr>
                    </w:p>
                    <w:p w14:paraId="7C2A760E" w14:textId="012E06EC" w:rsidR="007D782E" w:rsidRDefault="007D782E" w:rsidP="007D782E">
                      <w:pPr>
                        <w:pStyle w:val="ListParagraph"/>
                      </w:pPr>
                    </w:p>
                    <w:p w14:paraId="5DCC3099" w14:textId="77777777" w:rsidR="007D782E" w:rsidRDefault="007D782E" w:rsidP="007D782E">
                      <w:pPr>
                        <w:pStyle w:val="ListParagraph"/>
                      </w:pPr>
                    </w:p>
                    <w:p w14:paraId="0A0FCE0D" w14:textId="77777777" w:rsidR="007D782E" w:rsidRDefault="007D782E" w:rsidP="007D782E">
                      <w:pPr>
                        <w:pStyle w:val="ListParagraph"/>
                      </w:pPr>
                    </w:p>
                    <w:p w14:paraId="25FAA698" w14:textId="541F7C5E" w:rsidR="008B1637" w:rsidRDefault="000D5B19" w:rsidP="008B163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Why are these crimes against humanity?</w:t>
                      </w:r>
                    </w:p>
                    <w:p w14:paraId="56F2F325" w14:textId="4166B9D8" w:rsidR="006033C1" w:rsidRDefault="006033C1" w:rsidP="006033C1">
                      <w:pPr>
                        <w:pStyle w:val="ListParagraph"/>
                      </w:pPr>
                    </w:p>
                    <w:p w14:paraId="5A626878" w14:textId="1B608BB6" w:rsidR="007D782E" w:rsidRDefault="007D782E" w:rsidP="007D782E">
                      <w:pPr>
                        <w:pStyle w:val="ListParagraph"/>
                      </w:pPr>
                    </w:p>
                    <w:p w14:paraId="61DC876D" w14:textId="7D714581" w:rsidR="007D782E" w:rsidRDefault="007D782E" w:rsidP="007D782E">
                      <w:pPr>
                        <w:pStyle w:val="ListParagraph"/>
                      </w:pPr>
                    </w:p>
                    <w:p w14:paraId="7D846F0E" w14:textId="77777777" w:rsidR="007D782E" w:rsidRDefault="007D782E" w:rsidP="007D782E">
                      <w:pPr>
                        <w:pStyle w:val="ListParagraph"/>
                      </w:pPr>
                    </w:p>
                    <w:p w14:paraId="793E7DD9" w14:textId="6D6EF932" w:rsidR="007D782E" w:rsidRDefault="007D782E" w:rsidP="006033C1"/>
                    <w:p w14:paraId="555AEDAC" w14:textId="77777777" w:rsidR="007D782E" w:rsidRDefault="007D782E" w:rsidP="007D782E">
                      <w:pPr>
                        <w:pStyle w:val="ListParagraph"/>
                      </w:pPr>
                    </w:p>
                    <w:p w14:paraId="235BAE61" w14:textId="30A07EE1" w:rsidR="007D782E" w:rsidRDefault="007D782E" w:rsidP="008B163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was one </w:t>
                      </w:r>
                      <w:r w:rsidR="006033C1">
                        <w:t>response from</w:t>
                      </w:r>
                      <w:r>
                        <w:t xml:space="preserve"> the court, from the video, that stuck out to you?</w:t>
                      </w:r>
                      <w:r w:rsidR="00C64434">
                        <w:t xml:space="preserve"> Why?</w:t>
                      </w:r>
                    </w:p>
                    <w:p w14:paraId="27FEFB82" w14:textId="6C5D74F7" w:rsidR="006033C1" w:rsidRPr="004C1C31" w:rsidRDefault="006033C1" w:rsidP="006033C1">
                      <w:pPr>
                        <w:ind w:left="720"/>
                      </w:pPr>
                      <w:r>
                        <w:t>One response that stuck out to me was…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434" w:rsidRPr="00C64434">
        <w:rPr>
          <w:b/>
          <w:bCs/>
          <w:sz w:val="32"/>
          <w:szCs w:val="32"/>
          <w:u w:val="single"/>
        </w:rPr>
        <w:t>EXIT TICKET</w:t>
      </w:r>
      <w:r w:rsidR="00C64434">
        <w:rPr>
          <w:b/>
          <w:bCs/>
          <w:sz w:val="32"/>
          <w:szCs w:val="32"/>
          <w:u w:val="single"/>
        </w:rPr>
        <w:t xml:space="preserve">          </w:t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  <w:r w:rsidR="00C64434" w:rsidRPr="00C64434">
        <w:rPr>
          <w:b/>
          <w:bCs/>
          <w:sz w:val="32"/>
          <w:szCs w:val="32"/>
          <w:u w:val="single"/>
        </w:rPr>
        <w:tab/>
      </w:r>
    </w:p>
    <w:p w14:paraId="5185F4A3" w14:textId="42FE36F6" w:rsidR="00C64434" w:rsidRPr="00C64434" w:rsidRDefault="00C64434" w:rsidP="00C644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What kinds of</w:t>
      </w:r>
      <w:r w:rsidRPr="00C64434">
        <w:rPr>
          <w:rFonts w:ascii="Cambria" w:eastAsia="Times New Roman" w:hAnsi="Cambria" w:cs="Times New Roman"/>
          <w:color w:val="000000"/>
          <w:sz w:val="28"/>
          <w:szCs w:val="28"/>
        </w:rPr>
        <w:t xml:space="preserve"> injustice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s are </w:t>
      </w:r>
      <w:ins w:id="0" w:author="Johnson, Damarius D." w:date="2022-04-26T09:13:00Z">
        <w:r w:rsidR="0097435D">
          <w:rPr>
            <w:rFonts w:ascii="Cambria" w:eastAsia="Times New Roman" w:hAnsi="Cambria" w:cs="Times New Roman"/>
            <w:color w:val="000000"/>
            <w:sz w:val="28"/>
            <w:szCs w:val="28"/>
          </w:rPr>
          <w:t>prosecuted</w:t>
        </w:r>
      </w:ins>
      <w:del w:id="1" w:author="Johnson, Damarius D." w:date="2022-04-26T09:13:00Z">
        <w:r w:rsidRPr="00C64434" w:rsidDel="0097435D">
          <w:rPr>
            <w:rFonts w:ascii="Cambria" w:eastAsia="Times New Roman" w:hAnsi="Cambria" w:cs="Times New Roman"/>
            <w:color w:val="000000"/>
            <w:sz w:val="28"/>
            <w:szCs w:val="28"/>
          </w:rPr>
          <w:delText>fough</w:delText>
        </w:r>
      </w:del>
      <w:del w:id="2" w:author="Johnson, Damarius D." w:date="2022-04-26T09:14:00Z">
        <w:r w:rsidRPr="00C64434" w:rsidDel="0097435D">
          <w:rPr>
            <w:rFonts w:ascii="Cambria" w:eastAsia="Times New Roman" w:hAnsi="Cambria" w:cs="Times New Roman"/>
            <w:color w:val="000000"/>
            <w:sz w:val="28"/>
            <w:szCs w:val="28"/>
          </w:rPr>
          <w:delText>t on an</w:delText>
        </w:r>
      </w:del>
      <w:ins w:id="3" w:author="Johnson, Damarius D." w:date="2022-04-26T09:14:00Z">
        <w:r w:rsidR="0097435D">
          <w:rPr>
            <w:rFonts w:ascii="Cambria" w:eastAsia="Times New Roman" w:hAnsi="Cambria" w:cs="Times New Roman"/>
            <w:color w:val="000000"/>
            <w:sz w:val="28"/>
            <w:szCs w:val="28"/>
          </w:rPr>
          <w:t>in</w:t>
        </w:r>
      </w:ins>
      <w:r w:rsidRPr="00C64434">
        <w:rPr>
          <w:rFonts w:ascii="Cambria" w:eastAsia="Times New Roman" w:hAnsi="Cambria" w:cs="Times New Roman"/>
          <w:color w:val="000000"/>
          <w:sz w:val="28"/>
          <w:szCs w:val="28"/>
        </w:rPr>
        <w:t xml:space="preserve"> international </w:t>
      </w:r>
      <w:ins w:id="4" w:author="Johnson, Damarius D." w:date="2022-04-26T09:14:00Z">
        <w:r w:rsidR="0097435D">
          <w:rPr>
            <w:rFonts w:ascii="Cambria" w:eastAsia="Times New Roman" w:hAnsi="Cambria" w:cs="Times New Roman"/>
            <w:color w:val="000000"/>
            <w:sz w:val="28"/>
            <w:szCs w:val="28"/>
          </w:rPr>
          <w:t>courts</w:t>
        </w:r>
      </w:ins>
      <w:del w:id="5" w:author="Johnson, Damarius D." w:date="2022-04-26T09:14:00Z">
        <w:r w:rsidRPr="00C64434" w:rsidDel="0097435D">
          <w:rPr>
            <w:rFonts w:ascii="Cambria" w:eastAsia="Times New Roman" w:hAnsi="Cambria" w:cs="Times New Roman"/>
            <w:color w:val="000000"/>
            <w:sz w:val="28"/>
            <w:szCs w:val="28"/>
          </w:rPr>
          <w:delText>level</w:delText>
        </w:r>
      </w:del>
      <w:r w:rsidRPr="00C64434">
        <w:rPr>
          <w:rFonts w:ascii="Cambria" w:eastAsia="Times New Roman" w:hAnsi="Cambria" w:cs="Times New Roman"/>
          <w:color w:val="000000"/>
          <w:sz w:val="28"/>
          <w:szCs w:val="28"/>
        </w:rPr>
        <w:t>?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How?</w:t>
      </w:r>
    </w:p>
    <w:p w14:paraId="64D84373" w14:textId="77777777" w:rsidR="00C64434" w:rsidRDefault="00C64434">
      <w:pPr>
        <w:rPr>
          <w:b/>
          <w:bCs/>
          <w:u w:val="single"/>
        </w:rPr>
      </w:pPr>
    </w:p>
    <w:sectPr w:rsidR="00C64434" w:rsidSect="00BC44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8A4F" w14:textId="77777777" w:rsidR="00085CEB" w:rsidRDefault="00085CEB" w:rsidP="00DE71DB">
      <w:r>
        <w:separator/>
      </w:r>
    </w:p>
  </w:endnote>
  <w:endnote w:type="continuationSeparator" w:id="0">
    <w:p w14:paraId="785EBE5D" w14:textId="77777777" w:rsidR="00085CEB" w:rsidRDefault="00085CEB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0E1D" w14:textId="77777777" w:rsidR="00085CEB" w:rsidRDefault="00085CEB" w:rsidP="00DE71DB">
      <w:r>
        <w:separator/>
      </w:r>
    </w:p>
  </w:footnote>
  <w:footnote w:type="continuationSeparator" w:id="0">
    <w:p w14:paraId="5FC4E79D" w14:textId="77777777" w:rsidR="00085CEB" w:rsidRDefault="00085CEB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622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737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09825">
    <w:abstractNumId w:val="0"/>
  </w:num>
  <w:num w:numId="2" w16cid:durableId="651788084">
    <w:abstractNumId w:val="1"/>
  </w:num>
  <w:num w:numId="3" w16cid:durableId="9799200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son, Damarius D.">
    <w15:presenceInfo w15:providerId="None" w15:userId="Johnson, Damarius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34ED8"/>
    <w:rsid w:val="00085CEB"/>
    <w:rsid w:val="000A465B"/>
    <w:rsid w:val="000D5B19"/>
    <w:rsid w:val="00171A4E"/>
    <w:rsid w:val="001C0429"/>
    <w:rsid w:val="00226B17"/>
    <w:rsid w:val="002C0D9C"/>
    <w:rsid w:val="002C2B3E"/>
    <w:rsid w:val="0034550B"/>
    <w:rsid w:val="003D3842"/>
    <w:rsid w:val="003E45FD"/>
    <w:rsid w:val="0042477D"/>
    <w:rsid w:val="00442AD9"/>
    <w:rsid w:val="0044664B"/>
    <w:rsid w:val="004A69EC"/>
    <w:rsid w:val="004C1C31"/>
    <w:rsid w:val="004C45AC"/>
    <w:rsid w:val="004F3150"/>
    <w:rsid w:val="00520DAD"/>
    <w:rsid w:val="005957CB"/>
    <w:rsid w:val="005D5F5A"/>
    <w:rsid w:val="006033C1"/>
    <w:rsid w:val="00653B2D"/>
    <w:rsid w:val="006F17C1"/>
    <w:rsid w:val="00721137"/>
    <w:rsid w:val="007523F9"/>
    <w:rsid w:val="007D782E"/>
    <w:rsid w:val="00841977"/>
    <w:rsid w:val="00872785"/>
    <w:rsid w:val="008B1637"/>
    <w:rsid w:val="00941D9E"/>
    <w:rsid w:val="00961426"/>
    <w:rsid w:val="009718CF"/>
    <w:rsid w:val="0097435D"/>
    <w:rsid w:val="00980D17"/>
    <w:rsid w:val="009B7C2D"/>
    <w:rsid w:val="00A45B38"/>
    <w:rsid w:val="00A9646F"/>
    <w:rsid w:val="00AD548F"/>
    <w:rsid w:val="00B44D7A"/>
    <w:rsid w:val="00B5125A"/>
    <w:rsid w:val="00B72D4F"/>
    <w:rsid w:val="00B87E30"/>
    <w:rsid w:val="00BA602E"/>
    <w:rsid w:val="00BC44B0"/>
    <w:rsid w:val="00C64434"/>
    <w:rsid w:val="00C9773D"/>
    <w:rsid w:val="00CB047F"/>
    <w:rsid w:val="00CB3B18"/>
    <w:rsid w:val="00DE71DB"/>
    <w:rsid w:val="00E17285"/>
    <w:rsid w:val="00E22D7B"/>
    <w:rsid w:val="00E431AA"/>
    <w:rsid w:val="00E57FCA"/>
    <w:rsid w:val="00EB72C7"/>
    <w:rsid w:val="00F06947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A14F8-E0A5-464B-8BC8-3ECD8586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4C998-8EA4-42CB-9C79-57647FCF5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92A8E5-A0C7-4B09-9B3E-64D5122C9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Johnson, Damarius D.</cp:lastModifiedBy>
  <cp:revision>3</cp:revision>
  <cp:lastPrinted>2022-04-04T16:50:00Z</cp:lastPrinted>
  <dcterms:created xsi:type="dcterms:W3CDTF">2022-04-18T00:14:00Z</dcterms:created>
  <dcterms:modified xsi:type="dcterms:W3CDTF">2022-04-26T13:14:00Z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