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8773" w14:textId="5814292D" w:rsidR="0073552B" w:rsidRDefault="006307AC" w:rsidP="0073552B">
      <w:pPr>
        <w:rPr>
          <w:b/>
          <w:bCs/>
          <w:u w:val="single"/>
        </w:rPr>
      </w:pPr>
      <w:r w:rsidRPr="003D3842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18F7313" wp14:editId="7BF80A49">
            <wp:simplePos x="0" y="0"/>
            <wp:positionH relativeFrom="margin">
              <wp:posOffset>80645</wp:posOffset>
            </wp:positionH>
            <wp:positionV relativeFrom="page">
              <wp:posOffset>1869661</wp:posOffset>
            </wp:positionV>
            <wp:extent cx="1536192" cy="1536192"/>
            <wp:effectExtent l="25400" t="25400" r="26035" b="260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0" r="12360"/>
                    <a:stretch/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5E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A50EE4" wp14:editId="43319AFB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4143375" cy="13335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DBE5" w14:textId="77777777" w:rsidR="00370ABD" w:rsidRDefault="00370ABD" w:rsidP="00CF0177">
                            <w:pPr>
                              <w:ind w:left="720" w:hanging="360"/>
                            </w:pPr>
                          </w:p>
                          <w:p w14:paraId="0BDCDBBE" w14:textId="0CC4EDE2" w:rsidR="004374A0" w:rsidRDefault="0034612D" w:rsidP="00370A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Analyze each </w:t>
                            </w:r>
                            <w:r w:rsidR="006952B9">
                              <w:t>photograph</w:t>
                            </w:r>
                            <w:r>
                              <w:t xml:space="preserve"> </w:t>
                            </w:r>
                            <w:r w:rsidR="00CF0177">
                              <w:t>on your own</w:t>
                            </w:r>
                          </w:p>
                          <w:p w14:paraId="24FFAD2A" w14:textId="763583BE" w:rsidR="00CF0177" w:rsidRDefault="006952B9" w:rsidP="00CF01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Write down what you think is happening in</w:t>
                            </w:r>
                            <w:r w:rsidR="00B62ACF">
                              <w:t xml:space="preserve"> each photo</w:t>
                            </w:r>
                          </w:p>
                          <w:p w14:paraId="2C1CFDC1" w14:textId="7E78E923" w:rsidR="00B62ACF" w:rsidRPr="008A69F5" w:rsidRDefault="00531E7F" w:rsidP="00CF01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When your teacher reads the description, </w:t>
                            </w:r>
                            <w:r w:rsidR="00370ABD">
                              <w:t>write down what really happened in each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50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4pt;width:326.25pt;height:1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">
                <v:textbox>
                  <w:txbxContent>
                    <w:p w14:paraId="7F94DBE5" w14:textId="77777777" w:rsidR="00370ABD" w:rsidRDefault="00370ABD" w:rsidP="00CF0177">
                      <w:pPr>
                        <w:ind w:left="720" w:hanging="360"/>
                      </w:pPr>
                    </w:p>
                    <w:p w14:paraId="0BDCDBBE" w14:textId="0CC4EDE2" w:rsidR="004374A0" w:rsidRDefault="0034612D" w:rsidP="00370AB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Analyze each </w:t>
                      </w:r>
                      <w:r w:rsidR="006952B9">
                        <w:t>photograph</w:t>
                      </w:r>
                      <w:r>
                        <w:t xml:space="preserve"> </w:t>
                      </w:r>
                      <w:r w:rsidR="00CF0177">
                        <w:t>on your own</w:t>
                      </w:r>
                    </w:p>
                    <w:p w14:paraId="24FFAD2A" w14:textId="763583BE" w:rsidR="00CF0177" w:rsidRDefault="006952B9" w:rsidP="00CF017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Write down what you think is happening in</w:t>
                      </w:r>
                      <w:r w:rsidR="00B62ACF">
                        <w:t xml:space="preserve"> each photo</w:t>
                      </w:r>
                    </w:p>
                    <w:p w14:paraId="2C1CFDC1" w14:textId="7E78E923" w:rsidR="00B62ACF" w:rsidRPr="008A69F5" w:rsidRDefault="00531E7F" w:rsidP="00CF017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When your teacher reads the description, </w:t>
                      </w:r>
                      <w:r w:rsidR="00370ABD">
                        <w:t>write down what really happened in each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827">
        <w:rPr>
          <w:b/>
          <w:bCs/>
          <w:u w:val="single"/>
        </w:rPr>
        <w:t xml:space="preserve">Name:                                                                   International Ripples of the Civil Rights Movement                                         </w:t>
      </w:r>
    </w:p>
    <w:p w14:paraId="296E2CFB" w14:textId="4F750A2C" w:rsidR="0073552B" w:rsidRDefault="0073552B" w:rsidP="0073552B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76894" wp14:editId="0F03C724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5915025" cy="16573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8A83" w14:textId="582512D9" w:rsidR="0073552B" w:rsidRDefault="00494DD7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Document B:</w:t>
                            </w:r>
                            <w:r w:rsidR="0073552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EF234A">
                              <w:rPr>
                                <w:b/>
                                <w:bCs/>
                                <w:u w:val="single"/>
                              </w:rPr>
                              <w:t>Malcolm X</w:t>
                            </w:r>
                            <w:r w:rsidR="0073552B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  <w:r w:rsidR="00552109">
                              <w:rPr>
                                <w:b/>
                                <w:bCs/>
                                <w:u w:val="single"/>
                              </w:rPr>
                              <w:t xml:space="preserve">        Photo Analysis</w:t>
                            </w:r>
                          </w:p>
                          <w:p w14:paraId="5363F299" w14:textId="77777777" w:rsidR="00370ABD" w:rsidRDefault="00370ABD" w:rsidP="00370A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What do you think is happening in this photo?</w:t>
                            </w:r>
                          </w:p>
                          <w:p w14:paraId="3C5EAC67" w14:textId="77777777" w:rsidR="00370ABD" w:rsidRDefault="00370ABD" w:rsidP="00370ABD"/>
                          <w:p w14:paraId="1708B693" w14:textId="77777777" w:rsidR="00370ABD" w:rsidRDefault="00370ABD" w:rsidP="00370ABD"/>
                          <w:p w14:paraId="4450DFFF" w14:textId="77777777" w:rsidR="00370ABD" w:rsidRDefault="00370ABD" w:rsidP="00370ABD"/>
                          <w:p w14:paraId="08447710" w14:textId="5BDAA98C" w:rsidR="0073552B" w:rsidRDefault="00370ABD" w:rsidP="0073552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What is really happening in this photo? (Include location</w:t>
                            </w:r>
                            <w:r w:rsidR="008F0B8E">
                              <w:t>/date</w:t>
                            </w:r>
                            <w:r>
                              <w:t>)</w:t>
                            </w:r>
                          </w:p>
                          <w:p w14:paraId="4598453A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6894" id="_x0000_s1027" type="#_x0000_t202" style="position:absolute;margin-left:414.55pt;margin-top:292.2pt;width:465.75pt;height:130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">
                <v:textbox>
                  <w:txbxContent>
                    <w:p w14:paraId="25548A83" w14:textId="582512D9" w:rsidR="0073552B" w:rsidRDefault="00494DD7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Document B:</w:t>
                      </w:r>
                      <w:r w:rsidR="0073552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EF234A">
                        <w:rPr>
                          <w:b/>
                          <w:bCs/>
                          <w:u w:val="single"/>
                        </w:rPr>
                        <w:t>Malcolm X</w:t>
                      </w:r>
                      <w:r w:rsidR="0073552B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</w:t>
                      </w:r>
                      <w:r w:rsidR="00552109">
                        <w:rPr>
                          <w:b/>
                          <w:bCs/>
                          <w:u w:val="single"/>
                        </w:rPr>
                        <w:t xml:space="preserve">        Photo Analysis</w:t>
                      </w:r>
                    </w:p>
                    <w:p w14:paraId="5363F299" w14:textId="77777777" w:rsidR="00370ABD" w:rsidRDefault="00370ABD" w:rsidP="00370AB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What do you think is happening in this photo?</w:t>
                      </w:r>
                    </w:p>
                    <w:p w14:paraId="3C5EAC67" w14:textId="77777777" w:rsidR="00370ABD" w:rsidRDefault="00370ABD" w:rsidP="00370ABD"/>
                    <w:p w14:paraId="1708B693" w14:textId="77777777" w:rsidR="00370ABD" w:rsidRDefault="00370ABD" w:rsidP="00370ABD"/>
                    <w:p w14:paraId="4450DFFF" w14:textId="77777777" w:rsidR="00370ABD" w:rsidRDefault="00370ABD" w:rsidP="00370ABD"/>
                    <w:p w14:paraId="08447710" w14:textId="5BDAA98C" w:rsidR="0073552B" w:rsidRDefault="00370ABD" w:rsidP="0073552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What is really happening in this photo? (Include location</w:t>
                      </w:r>
                      <w:r w:rsidR="008F0B8E">
                        <w:t>/date</w:t>
                      </w:r>
                      <w:r>
                        <w:t>)</w:t>
                      </w:r>
                    </w:p>
                    <w:p w14:paraId="4598453A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FB6D99" wp14:editId="2EA83EEE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915025" cy="16573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A68C" w14:textId="2377E86C" w:rsidR="0073552B" w:rsidRDefault="00893827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A: </w:t>
                            </w:r>
                            <w:r w:rsidR="00EF234A">
                              <w:rPr>
                                <w:b/>
                                <w:bCs/>
                                <w:u w:val="single"/>
                              </w:rPr>
                              <w:t>Thurgood Marshall</w:t>
                            </w:r>
                            <w:r w:rsidR="00B111D6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  <w:r w:rsidR="00B2151A">
                              <w:rPr>
                                <w:b/>
                                <w:bCs/>
                                <w:u w:val="single"/>
                              </w:rPr>
                              <w:t xml:space="preserve">        Photo Analysis</w:t>
                            </w:r>
                          </w:p>
                          <w:p w14:paraId="309638F4" w14:textId="6CCC2C8B" w:rsidR="0073552B" w:rsidRDefault="00370ABD" w:rsidP="00CE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What do you think is happening in this photo?</w:t>
                            </w:r>
                          </w:p>
                          <w:p w14:paraId="790790F2" w14:textId="77777777" w:rsidR="00370ABD" w:rsidRDefault="00370ABD" w:rsidP="00370ABD"/>
                          <w:p w14:paraId="6CD61832" w14:textId="77777777" w:rsidR="00370ABD" w:rsidRDefault="00370ABD" w:rsidP="00370ABD"/>
                          <w:p w14:paraId="63F5753A" w14:textId="77777777" w:rsidR="00370ABD" w:rsidRDefault="00370ABD" w:rsidP="00370ABD"/>
                          <w:p w14:paraId="6549CD51" w14:textId="3BE3BC86" w:rsidR="0073552B" w:rsidRDefault="00370ABD" w:rsidP="00CE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What is really happening in this photo? (Include </w:t>
                            </w:r>
                            <w:r w:rsidR="008F0B8E">
                              <w:t>location/</w:t>
                            </w:r>
                            <w:r>
                              <w:t>date)</w:t>
                            </w:r>
                          </w:p>
                          <w:p w14:paraId="5B56846D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6D99" id="_x0000_s1028" type="#_x0000_t202" style="position:absolute;margin-left:414.55pt;margin-top:143.65pt;width:465.75pt;height:13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">
                <v:textbox>
                  <w:txbxContent>
                    <w:p w14:paraId="7DA4A68C" w14:textId="2377E86C" w:rsidR="0073552B" w:rsidRDefault="00893827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A: </w:t>
                      </w:r>
                      <w:r w:rsidR="00EF234A">
                        <w:rPr>
                          <w:b/>
                          <w:bCs/>
                          <w:u w:val="single"/>
                        </w:rPr>
                        <w:t>Thurgood Marshall</w:t>
                      </w:r>
                      <w:r w:rsidR="00B111D6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</w:t>
                      </w:r>
                      <w:r w:rsidR="00B2151A">
                        <w:rPr>
                          <w:b/>
                          <w:bCs/>
                          <w:u w:val="single"/>
                        </w:rPr>
                        <w:t xml:space="preserve">        Photo Analysis</w:t>
                      </w:r>
                    </w:p>
                    <w:p w14:paraId="309638F4" w14:textId="6CCC2C8B" w:rsidR="0073552B" w:rsidRDefault="00370ABD" w:rsidP="00CE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What do you think is happening in this photo?</w:t>
                      </w:r>
                    </w:p>
                    <w:p w14:paraId="790790F2" w14:textId="77777777" w:rsidR="00370ABD" w:rsidRDefault="00370ABD" w:rsidP="00370ABD"/>
                    <w:p w14:paraId="6CD61832" w14:textId="77777777" w:rsidR="00370ABD" w:rsidRDefault="00370ABD" w:rsidP="00370ABD"/>
                    <w:p w14:paraId="63F5753A" w14:textId="77777777" w:rsidR="00370ABD" w:rsidRDefault="00370ABD" w:rsidP="00370ABD"/>
                    <w:p w14:paraId="6549CD51" w14:textId="3BE3BC86" w:rsidR="0073552B" w:rsidRDefault="00370ABD" w:rsidP="00CE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What is really happening in this photo? (Include </w:t>
                      </w:r>
                      <w:r w:rsidR="008F0B8E">
                        <w:t>location/</w:t>
                      </w:r>
                      <w:r>
                        <w:t>date)</w:t>
                      </w:r>
                    </w:p>
                    <w:p w14:paraId="5B56846D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</w:p>
    <w:p w14:paraId="02C069BC" w14:textId="0476F302" w:rsidR="0073552B" w:rsidRDefault="0073552B" w:rsidP="0073552B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82FAB8" wp14:editId="7A23E3E2">
                <wp:simplePos x="0" y="0"/>
                <wp:positionH relativeFrom="margin">
                  <wp:align>right</wp:align>
                </wp:positionH>
                <wp:positionV relativeFrom="paragraph">
                  <wp:posOffset>3907790</wp:posOffset>
                </wp:positionV>
                <wp:extent cx="5915025" cy="16573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27EF" w14:textId="5DE1F129" w:rsidR="0073552B" w:rsidRDefault="00340FB6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C: </w:t>
                            </w:r>
                            <w:r w:rsidR="00EF234A">
                              <w:rPr>
                                <w:b/>
                                <w:bCs/>
                                <w:u w:val="single"/>
                              </w:rPr>
                              <w:t>Stokely Carmichael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r w:rsidR="00552109">
                              <w:rPr>
                                <w:b/>
                                <w:bCs/>
                                <w:u w:val="single"/>
                              </w:rPr>
                              <w:t xml:space="preserve">       Photo Analysis</w:t>
                            </w:r>
                          </w:p>
                          <w:p w14:paraId="178B15A9" w14:textId="77777777" w:rsidR="00370ABD" w:rsidRDefault="00370ABD" w:rsidP="00370A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do you think is happening in this photo?</w:t>
                            </w:r>
                          </w:p>
                          <w:p w14:paraId="4DCAB0B6" w14:textId="77777777" w:rsidR="00370ABD" w:rsidRDefault="00370ABD" w:rsidP="00370ABD"/>
                          <w:p w14:paraId="73EA186C" w14:textId="77777777" w:rsidR="00370ABD" w:rsidRDefault="00370ABD" w:rsidP="00370ABD"/>
                          <w:p w14:paraId="76B7CD0F" w14:textId="77777777" w:rsidR="00370ABD" w:rsidRDefault="00370ABD" w:rsidP="00370ABD"/>
                          <w:p w14:paraId="04F8C747" w14:textId="6E94A682" w:rsidR="0073552B" w:rsidRDefault="00370ABD" w:rsidP="007355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is really happening in this photo? (Include location</w:t>
                            </w:r>
                            <w:r w:rsidR="008F0B8E">
                              <w:t>/date</w:t>
                            </w:r>
                            <w:r>
                              <w:t>)</w:t>
                            </w:r>
                          </w:p>
                          <w:p w14:paraId="5701B214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FAB8" id="_x0000_s1029" type="#_x0000_t202" style="position:absolute;margin-left:414.55pt;margin-top:307.7pt;width:465.75pt;height:130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">
                <v:textbox>
                  <w:txbxContent>
                    <w:p w14:paraId="212327EF" w14:textId="5DE1F129" w:rsidR="0073552B" w:rsidRDefault="00340FB6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C: </w:t>
                      </w:r>
                      <w:r w:rsidR="00EF234A">
                        <w:rPr>
                          <w:b/>
                          <w:bCs/>
                          <w:u w:val="single"/>
                        </w:rPr>
                        <w:t>Stokely Carmichael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</w:t>
                      </w:r>
                      <w:r w:rsidR="00552109">
                        <w:rPr>
                          <w:b/>
                          <w:bCs/>
                          <w:u w:val="single"/>
                        </w:rPr>
                        <w:t xml:space="preserve">       Photo Analysis</w:t>
                      </w:r>
                    </w:p>
                    <w:p w14:paraId="178B15A9" w14:textId="77777777" w:rsidR="00370ABD" w:rsidRDefault="00370ABD" w:rsidP="00370AB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do you think is happening in this photo?</w:t>
                      </w:r>
                    </w:p>
                    <w:p w14:paraId="4DCAB0B6" w14:textId="77777777" w:rsidR="00370ABD" w:rsidRDefault="00370ABD" w:rsidP="00370ABD"/>
                    <w:p w14:paraId="73EA186C" w14:textId="77777777" w:rsidR="00370ABD" w:rsidRDefault="00370ABD" w:rsidP="00370ABD"/>
                    <w:p w14:paraId="76B7CD0F" w14:textId="77777777" w:rsidR="00370ABD" w:rsidRDefault="00370ABD" w:rsidP="00370ABD"/>
                    <w:p w14:paraId="04F8C747" w14:textId="6E94A682" w:rsidR="0073552B" w:rsidRDefault="00370ABD" w:rsidP="0073552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is really happening in this photo? (Include location</w:t>
                      </w:r>
                      <w:r w:rsidR="008F0B8E">
                        <w:t>/date</w:t>
                      </w:r>
                      <w:r>
                        <w:t>)</w:t>
                      </w:r>
                    </w:p>
                    <w:p w14:paraId="5701B214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</w:p>
    <w:p w14:paraId="69DF9B8F" w14:textId="31DD660C" w:rsidR="0073552B" w:rsidRDefault="003435CF" w:rsidP="0073552B">
      <w:pPr>
        <w:rPr>
          <w:b/>
          <w:bCs/>
          <w:u w:val="single"/>
        </w:rPr>
      </w:pPr>
      <w:r w:rsidRPr="003D3842">
        <w:rPr>
          <w:b/>
          <w:bCs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0076AEA" wp14:editId="33EBD1AD">
            <wp:simplePos x="0" y="0"/>
            <wp:positionH relativeFrom="margin">
              <wp:posOffset>73135</wp:posOffset>
            </wp:positionH>
            <wp:positionV relativeFrom="page">
              <wp:posOffset>1878054</wp:posOffset>
            </wp:positionV>
            <wp:extent cx="1536192" cy="1536192"/>
            <wp:effectExtent l="25400" t="25400" r="26035" b="260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1429"/>
                    <a:stretch/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52B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EDCD9C" wp14:editId="4D001C8B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CDDB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A69F5">
                              <w:t>Read your assigned document</w:t>
                            </w:r>
                          </w:p>
                          <w:p w14:paraId="06721365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A69F5">
                              <w:t>Discuss with your group and answer the question</w:t>
                            </w:r>
                          </w:p>
                          <w:p w14:paraId="615EAC15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A69F5">
                              <w:t>Build a two-slide presentation that includes:</w:t>
                            </w:r>
                          </w:p>
                          <w:p w14:paraId="07FC89C8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A b</w:t>
                            </w:r>
                            <w:r w:rsidRPr="008A69F5">
                              <w:t>rief summary of the document</w:t>
                            </w:r>
                          </w:p>
                          <w:p w14:paraId="7E3E8390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 w:rsidRPr="008A69F5">
                              <w:t>Your answer to the text-based question</w:t>
                            </w:r>
                          </w:p>
                          <w:p w14:paraId="3F4A1736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 w:rsidRPr="008A69F5">
                              <w:t>An image related to the tex</w:t>
                            </w:r>
                            <w:r>
                              <w:t>t</w:t>
                            </w:r>
                          </w:p>
                          <w:p w14:paraId="40E5B5CF" w14:textId="037AEDAE" w:rsidR="0073552B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CD9C" id="_x0000_s1030" type="#_x0000_t202" style="position:absolute;margin-left:275.05pt;margin-top:29.3pt;width:326.25pt;height:1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">
                <v:textbox>
                  <w:txbxContent>
                    <w:p w14:paraId="1DFCCDDB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A69F5">
                        <w:t>Read your assigned document</w:t>
                      </w:r>
                    </w:p>
                    <w:p w14:paraId="06721365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A69F5">
                        <w:t>Discuss with your group and answer the question</w:t>
                      </w:r>
                    </w:p>
                    <w:p w14:paraId="615EAC15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A69F5">
                        <w:t>Build a two-slide presentation that includes:</w:t>
                      </w:r>
                    </w:p>
                    <w:p w14:paraId="07FC89C8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proofErr w:type="gramStart"/>
                      <w:r>
                        <w:t>A b</w:t>
                      </w:r>
                      <w:r w:rsidRPr="008A69F5">
                        <w:t>rief summary</w:t>
                      </w:r>
                      <w:proofErr w:type="gramEnd"/>
                      <w:r w:rsidRPr="008A69F5">
                        <w:t xml:space="preserve"> of the document</w:t>
                      </w:r>
                    </w:p>
                    <w:p w14:paraId="7E3E8390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 w:rsidRPr="008A69F5">
                        <w:t>Your answer to the text-based question</w:t>
                      </w:r>
                    </w:p>
                    <w:p w14:paraId="3F4A1736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 w:rsidRPr="008A69F5">
                        <w:t>An image related to the tex</w:t>
                      </w:r>
                      <w:r>
                        <w:t>t</w:t>
                      </w:r>
                    </w:p>
                    <w:p w14:paraId="40E5B5CF" w14:textId="037AEDAE" w:rsidR="0073552B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  <w:r w:rsidR="0073552B">
        <w:rPr>
          <w:b/>
          <w:bCs/>
          <w:u w:val="single"/>
        </w:rPr>
        <w:t xml:space="preserve">                                                                               </w:t>
      </w:r>
      <w:r w:rsidR="007F30EC">
        <w:rPr>
          <w:b/>
          <w:bCs/>
          <w:u w:val="single"/>
        </w:rPr>
        <w:t>International Ripples of the Civil Rights Movement</w:t>
      </w:r>
    </w:p>
    <w:p w14:paraId="425FA5C6" w14:textId="729AA5F4" w:rsidR="0073552B" w:rsidRDefault="0073552B" w:rsidP="0073552B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F1F16A" wp14:editId="59C72B4D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5915025" cy="16573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79A4" w14:textId="12B9057E" w:rsidR="0073552B" w:rsidRDefault="00151592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E: </w:t>
                            </w:r>
                            <w:r w:rsidR="00AD07BF">
                              <w:rPr>
                                <w:b/>
                                <w:bCs/>
                                <w:u w:val="single"/>
                              </w:rPr>
                              <w:t>Decolonization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AD07BF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23294A25" w14:textId="425DA811" w:rsidR="0073552B" w:rsidRDefault="00C21CF6" w:rsidP="00812E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In what ways </w:t>
                            </w:r>
                            <w:r w:rsidR="002A2F79">
                              <w:t xml:space="preserve">could pan-African unity strengthen resistance to colonialism </w:t>
                            </w:r>
                            <w:r w:rsidR="0043344B">
                              <w:t>and neocolonialism?</w:t>
                            </w:r>
                          </w:p>
                          <w:p w14:paraId="020E257E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F16A" id="_x0000_s1031" type="#_x0000_t202" style="position:absolute;margin-left:414.55pt;margin-top:292.2pt;width:465.75pt;height:130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">
                <v:textbox>
                  <w:txbxContent>
                    <w:p w14:paraId="152279A4" w14:textId="12B9057E" w:rsidR="0073552B" w:rsidRDefault="00151592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E: </w:t>
                      </w:r>
                      <w:r w:rsidR="00AD07BF">
                        <w:rPr>
                          <w:b/>
                          <w:bCs/>
                          <w:u w:val="single"/>
                        </w:rPr>
                        <w:t>Decolonization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</w:t>
                      </w:r>
                      <w:r w:rsidR="00AD07BF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23294A25" w14:textId="425DA811" w:rsidR="0073552B" w:rsidRDefault="00C21CF6" w:rsidP="00812EB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In what ways </w:t>
                      </w:r>
                      <w:r w:rsidR="002A2F79">
                        <w:t xml:space="preserve">could pan-African unity strengthen resistance to colonialism </w:t>
                      </w:r>
                      <w:r w:rsidR="0043344B">
                        <w:t>and neocolonialism?</w:t>
                      </w:r>
                    </w:p>
                    <w:p w14:paraId="020E257E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D500DD" wp14:editId="212CFEE6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915025" cy="1655064"/>
                <wp:effectExtent l="0" t="0" r="15875" b="88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1FB8" w14:textId="225B072D" w:rsidR="0073552B" w:rsidRDefault="00151592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D: </w:t>
                            </w:r>
                            <w:r w:rsidR="00CE6820">
                              <w:rPr>
                                <w:b/>
                                <w:bCs/>
                                <w:u w:val="single"/>
                              </w:rPr>
                              <w:t>Thurgood Marshall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 w:rsidR="00CE682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B1A4B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1C6C5A2F" w14:textId="4FD641C6" w:rsidR="0073552B" w:rsidRDefault="008F415C" w:rsidP="00BB2E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How was nominating a civil rights attorney to </w:t>
                            </w:r>
                            <w:r w:rsidR="005C2BDD">
                              <w:t>SCOTUS</w:t>
                            </w:r>
                            <w:r w:rsidR="008829C6">
                              <w:t xml:space="preserve"> in 1967</w:t>
                            </w:r>
                            <w:r w:rsidR="005C2BDD">
                              <w:t xml:space="preserve"> “the right thing to do</w:t>
                            </w:r>
                            <w:r w:rsidR="00CC234E">
                              <w:t>” and “the right time to do it”?</w:t>
                            </w:r>
                          </w:p>
                          <w:p w14:paraId="03CC7713" w14:textId="77777777" w:rsidR="0073552B" w:rsidRDefault="0073552B" w:rsidP="00812EBF"/>
                          <w:p w14:paraId="5600B7A4" w14:textId="77777777" w:rsidR="0073552B" w:rsidRPr="004C1C31" w:rsidRDefault="0073552B" w:rsidP="00735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00DD" id="_x0000_s1032" type="#_x0000_t202" style="position:absolute;margin-left:414.55pt;margin-top:143.65pt;width:465.75pt;height:130.3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">
                <v:textbox>
                  <w:txbxContent>
                    <w:p w14:paraId="4E561FB8" w14:textId="225B072D" w:rsidR="0073552B" w:rsidRDefault="00151592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D: </w:t>
                      </w:r>
                      <w:r w:rsidR="00CE6820">
                        <w:rPr>
                          <w:b/>
                          <w:bCs/>
                          <w:u w:val="single"/>
                        </w:rPr>
                        <w:t>Thurgood Marshall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</w:t>
                      </w:r>
                      <w:r w:rsidR="00CE682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B1A4B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1C6C5A2F" w14:textId="4FD641C6" w:rsidR="0073552B" w:rsidRDefault="008F415C" w:rsidP="00BB2E8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How was nominating a civil rights attorney to </w:t>
                      </w:r>
                      <w:r w:rsidR="005C2BDD">
                        <w:t>SCOTUS</w:t>
                      </w:r>
                      <w:r w:rsidR="008829C6">
                        <w:t xml:space="preserve"> in 1967</w:t>
                      </w:r>
                      <w:r w:rsidR="005C2BDD">
                        <w:t xml:space="preserve"> “the right thing to do</w:t>
                      </w:r>
                      <w:r w:rsidR="00CC234E">
                        <w:t>” and “the right time to do it”?</w:t>
                      </w:r>
                    </w:p>
                    <w:p w14:paraId="03CC7713" w14:textId="77777777" w:rsidR="0073552B" w:rsidRDefault="0073552B" w:rsidP="00812EBF"/>
                    <w:p w14:paraId="5600B7A4" w14:textId="77777777" w:rsidR="0073552B" w:rsidRPr="004C1C31" w:rsidRDefault="0073552B" w:rsidP="0073552B"/>
                  </w:txbxContent>
                </v:textbox>
                <w10:wrap type="square" anchorx="margin"/>
              </v:shape>
            </w:pict>
          </mc:Fallback>
        </mc:AlternateContent>
      </w:r>
    </w:p>
    <w:p w14:paraId="6A677B30" w14:textId="5404EA4D" w:rsidR="0073552B" w:rsidRDefault="0073552B" w:rsidP="0073552B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309108" wp14:editId="42295949">
                <wp:simplePos x="0" y="0"/>
                <wp:positionH relativeFrom="margin">
                  <wp:align>right</wp:align>
                </wp:positionH>
                <wp:positionV relativeFrom="paragraph">
                  <wp:posOffset>3907790</wp:posOffset>
                </wp:positionV>
                <wp:extent cx="5915025" cy="16573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D7FF" w14:textId="3ABB2D25" w:rsidR="0073552B" w:rsidRDefault="00151592" w:rsidP="007355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F: </w:t>
                            </w:r>
                            <w:r w:rsidR="00A91B5A">
                              <w:rPr>
                                <w:b/>
                                <w:bCs/>
                                <w:u w:val="single"/>
                              </w:rPr>
                              <w:t>Malcolm X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</w:t>
                            </w:r>
                            <w:r w:rsidR="0073552B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 w:rsidR="00A91B5A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4C4E1DFD" w14:textId="09368E78" w:rsidR="0073552B" w:rsidRDefault="00C037F7" w:rsidP="00812E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does Malcolm X mean when he </w:t>
                            </w:r>
                            <w:r w:rsidR="00B347EF">
                              <w:t>said,</w:t>
                            </w:r>
                            <w:r>
                              <w:t xml:space="preserve"> </w:t>
                            </w:r>
                            <w:r w:rsidR="002D7888">
                              <w:t>“</w:t>
                            </w:r>
                            <w:r w:rsidR="0096773F">
                              <w:t>African problems are our problems and our problems are African problems”?</w:t>
                            </w:r>
                          </w:p>
                          <w:p w14:paraId="21910090" w14:textId="77777777" w:rsidR="0073552B" w:rsidRDefault="0073552B" w:rsidP="00812EBF"/>
                          <w:p w14:paraId="52CF54C0" w14:textId="77777777" w:rsidR="0073552B" w:rsidRPr="004C1C31" w:rsidRDefault="0073552B" w:rsidP="00812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9108" id="_x0000_s1033" type="#_x0000_t202" style="position:absolute;margin-left:414.55pt;margin-top:307.7pt;width:465.75pt;height:130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">
                <v:textbox>
                  <w:txbxContent>
                    <w:p w14:paraId="203FD7FF" w14:textId="3ABB2D25" w:rsidR="0073552B" w:rsidRDefault="00151592" w:rsidP="0073552B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F: </w:t>
                      </w:r>
                      <w:r w:rsidR="00A91B5A">
                        <w:rPr>
                          <w:b/>
                          <w:bCs/>
                          <w:u w:val="single"/>
                        </w:rPr>
                        <w:t>Malcolm X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</w:t>
                      </w:r>
                      <w:r w:rsidR="0073552B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</w:t>
                      </w:r>
                      <w:r w:rsidR="00A91B5A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4C4E1DFD" w14:textId="09368E78" w:rsidR="0073552B" w:rsidRDefault="00C037F7" w:rsidP="00812EB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does Malcolm X mean when he </w:t>
                      </w:r>
                      <w:r w:rsidR="00B347EF">
                        <w:t>said,</w:t>
                      </w:r>
                      <w:r>
                        <w:t xml:space="preserve"> </w:t>
                      </w:r>
                      <w:r w:rsidR="002D7888">
                        <w:t>“</w:t>
                      </w:r>
                      <w:r w:rsidR="0096773F">
                        <w:t xml:space="preserve">African problems are our </w:t>
                      </w:r>
                      <w:proofErr w:type="gramStart"/>
                      <w:r w:rsidR="0096773F">
                        <w:t>problems</w:t>
                      </w:r>
                      <w:proofErr w:type="gramEnd"/>
                      <w:r w:rsidR="0096773F">
                        <w:t xml:space="preserve"> and our problems are African problems”?</w:t>
                      </w:r>
                    </w:p>
                    <w:p w14:paraId="21910090" w14:textId="77777777" w:rsidR="0073552B" w:rsidRDefault="0073552B" w:rsidP="00812EBF"/>
                    <w:p w14:paraId="52CF54C0" w14:textId="77777777" w:rsidR="0073552B" w:rsidRPr="004C1C31" w:rsidRDefault="0073552B" w:rsidP="00812EBF"/>
                  </w:txbxContent>
                </v:textbox>
                <w10:wrap type="square" anchorx="margin"/>
              </v:shape>
            </w:pict>
          </mc:Fallback>
        </mc:AlternateContent>
      </w:r>
    </w:p>
    <w:p w14:paraId="3DA3F3D1" w14:textId="05BDF42F" w:rsidR="00151592" w:rsidRDefault="00174019" w:rsidP="00151592">
      <w:pPr>
        <w:rPr>
          <w:b/>
          <w:bCs/>
          <w:u w:val="single"/>
        </w:rPr>
      </w:pPr>
      <w:r w:rsidRPr="003D3842">
        <w:rPr>
          <w:b/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8C225E5" wp14:editId="634D647F">
            <wp:simplePos x="0" y="0"/>
            <wp:positionH relativeFrom="margin">
              <wp:posOffset>68939</wp:posOffset>
            </wp:positionH>
            <wp:positionV relativeFrom="page">
              <wp:posOffset>1877668</wp:posOffset>
            </wp:positionV>
            <wp:extent cx="1536192" cy="1536192"/>
            <wp:effectExtent l="25400" t="25400" r="26035" b="260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3747"/>
                    <a:stretch/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592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01CC75" wp14:editId="6C07DBA4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EA93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A69F5">
                              <w:t>Read your assigned document</w:t>
                            </w:r>
                          </w:p>
                          <w:p w14:paraId="3796D049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A69F5">
                              <w:t>Discuss with your group and answer the question</w:t>
                            </w:r>
                          </w:p>
                          <w:p w14:paraId="2FC153EB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A69F5">
                              <w:t>Build a two-slide presentation that includes:</w:t>
                            </w:r>
                          </w:p>
                          <w:p w14:paraId="26BD1838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A b</w:t>
                            </w:r>
                            <w:r w:rsidRPr="008A69F5">
                              <w:t>rief summary of the document</w:t>
                            </w:r>
                          </w:p>
                          <w:p w14:paraId="3F56D883" w14:textId="77777777" w:rsidR="0002378A" w:rsidRPr="008A69F5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 w:rsidRPr="008A69F5">
                              <w:t>Your answer to the text-based question</w:t>
                            </w:r>
                          </w:p>
                          <w:p w14:paraId="69BF54A7" w14:textId="0B530220" w:rsidR="00151592" w:rsidRDefault="0002378A" w:rsidP="0002378A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 w:rsidRPr="008A69F5">
                              <w:t>An image related to the tex</w:t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CC75" id="_x0000_s1034" type="#_x0000_t202" style="position:absolute;margin-left:275.05pt;margin-top:29.3pt;width:326.25pt;height:10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">
                <v:textbox>
                  <w:txbxContent>
                    <w:p w14:paraId="22BFEA93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A69F5">
                        <w:t>Read your assigned document</w:t>
                      </w:r>
                    </w:p>
                    <w:p w14:paraId="3796D049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A69F5">
                        <w:t>Discuss with your group and answer the question</w:t>
                      </w:r>
                    </w:p>
                    <w:p w14:paraId="2FC153EB" w14:textId="77777777" w:rsidR="0002378A" w:rsidRPr="008A69F5" w:rsidRDefault="0002378A" w:rsidP="0002378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A69F5">
                        <w:t>Build a two-slide presentation that includes:</w:t>
                      </w:r>
                    </w:p>
                    <w:p w14:paraId="26BD1838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proofErr w:type="gramStart"/>
                      <w:r>
                        <w:t>A b</w:t>
                      </w:r>
                      <w:r w:rsidRPr="008A69F5">
                        <w:t>rief summary</w:t>
                      </w:r>
                      <w:proofErr w:type="gramEnd"/>
                      <w:r w:rsidRPr="008A69F5">
                        <w:t xml:space="preserve"> of the document</w:t>
                      </w:r>
                    </w:p>
                    <w:p w14:paraId="3F56D883" w14:textId="77777777" w:rsidR="0002378A" w:rsidRPr="008A69F5" w:rsidRDefault="0002378A" w:rsidP="0002378A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 w:rsidRPr="008A69F5">
                        <w:t>Your answer to the text-based question</w:t>
                      </w:r>
                    </w:p>
                    <w:p w14:paraId="69BF54A7" w14:textId="0B530220" w:rsidR="00151592" w:rsidRDefault="0002378A" w:rsidP="0002378A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 w:rsidRPr="008A69F5">
                        <w:t>An image related to the tex</w:t>
                      </w:r>
                      <w: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84B">
        <w:rPr>
          <w:b/>
          <w:bCs/>
          <w:u w:val="single"/>
        </w:rPr>
        <w:t xml:space="preserve">                                                                               International Ripples of the Civil Rights Movement</w:t>
      </w:r>
    </w:p>
    <w:p w14:paraId="55CD7875" w14:textId="152022B9" w:rsidR="00151592" w:rsidRDefault="00151592" w:rsidP="0015159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7BCCC1" wp14:editId="175CD7CC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5915025" cy="1655064"/>
                <wp:effectExtent l="0" t="0" r="15875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47DE" w14:textId="04AB2E43" w:rsidR="00151592" w:rsidRDefault="00C60BED" w:rsidP="0015159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H: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Stokely Carmichael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65F8DACD" w14:textId="4943E536" w:rsidR="00151592" w:rsidRDefault="00BA3D99" w:rsidP="00812E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Why</w:t>
                            </w:r>
                            <w:r w:rsidR="00AF1CA6">
                              <w:t xml:space="preserve"> did the message of “Black power” </w:t>
                            </w:r>
                            <w:r>
                              <w:t>resonate with those advocating for pan-Africanism?</w:t>
                            </w:r>
                          </w:p>
                          <w:p w14:paraId="120D0B4D" w14:textId="77777777" w:rsidR="00151592" w:rsidRDefault="00151592" w:rsidP="00812EBF"/>
                          <w:p w14:paraId="1977546E" w14:textId="77777777" w:rsidR="00151592" w:rsidRPr="004C1C31" w:rsidRDefault="00151592" w:rsidP="00812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CCC1" id="_x0000_s1035" type="#_x0000_t202" style="position:absolute;margin-left:414.55pt;margin-top:292.2pt;width:465.75pt;height:130.3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">
                <v:textbox>
                  <w:txbxContent>
                    <w:p w14:paraId="105347DE" w14:textId="04AB2E43" w:rsidR="00151592" w:rsidRDefault="00C60BED" w:rsidP="00151592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H: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Stokely Carmichael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65F8DACD" w14:textId="4943E536" w:rsidR="00151592" w:rsidRDefault="00BA3D99" w:rsidP="00812EB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Why</w:t>
                      </w:r>
                      <w:r w:rsidR="00AF1CA6">
                        <w:t xml:space="preserve"> did the message of “Black power” </w:t>
                      </w:r>
                      <w:r>
                        <w:t>resonate with those advocating for pan-Africanism?</w:t>
                      </w:r>
                    </w:p>
                    <w:p w14:paraId="120D0B4D" w14:textId="77777777" w:rsidR="00151592" w:rsidRDefault="00151592" w:rsidP="00812EBF"/>
                    <w:p w14:paraId="1977546E" w14:textId="77777777" w:rsidR="00151592" w:rsidRPr="004C1C31" w:rsidRDefault="00151592" w:rsidP="00812EBF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1F8920" wp14:editId="58DC69B7">
                <wp:simplePos x="0" y="0"/>
                <wp:positionH relativeFrom="margin">
                  <wp:align>right</wp:align>
                </wp:positionH>
                <wp:positionV relativeFrom="paragraph">
                  <wp:posOffset>1824355</wp:posOffset>
                </wp:positionV>
                <wp:extent cx="5915025" cy="16573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472F" w14:textId="0C3D120D" w:rsidR="00151592" w:rsidRDefault="00151592" w:rsidP="0015159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</w:t>
                            </w:r>
                            <w:r w:rsidR="00C60BED">
                              <w:rPr>
                                <w:b/>
                                <w:bCs/>
                                <w:u w:val="single"/>
                              </w:rPr>
                              <w:t xml:space="preserve">G: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African Unity                                                                              Text-Based Question</w:t>
                            </w:r>
                          </w:p>
                          <w:p w14:paraId="52E882BB" w14:textId="6F567785" w:rsidR="00151592" w:rsidRDefault="00B20BB3" w:rsidP="00812E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What benefits and challenges arose when </w:t>
                            </w:r>
                            <w:r w:rsidR="00B172B1">
                              <w:t>the newly independent African nations began working together in an official capacity?</w:t>
                            </w:r>
                          </w:p>
                          <w:p w14:paraId="6F4490E6" w14:textId="77777777" w:rsidR="00151592" w:rsidRDefault="00151592" w:rsidP="00812EBF"/>
                          <w:p w14:paraId="3477C73C" w14:textId="77777777" w:rsidR="00151592" w:rsidRPr="004C1C31" w:rsidRDefault="00151592" w:rsidP="001515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8920" id="_x0000_s1036" type="#_x0000_t202" style="position:absolute;margin-left:414.55pt;margin-top:143.65pt;width:465.75pt;height:130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">
                <v:textbox>
                  <w:txbxContent>
                    <w:p w14:paraId="0CE5472F" w14:textId="0C3D120D" w:rsidR="00151592" w:rsidRDefault="00151592" w:rsidP="00151592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</w:t>
                      </w:r>
                      <w:r w:rsidR="00C60BED">
                        <w:rPr>
                          <w:b/>
                          <w:bCs/>
                          <w:u w:val="single"/>
                        </w:rPr>
                        <w:t xml:space="preserve">G: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African Unity                                                                              Text-Based Question</w:t>
                      </w:r>
                    </w:p>
                    <w:p w14:paraId="52E882BB" w14:textId="6F567785" w:rsidR="00151592" w:rsidRDefault="00B20BB3" w:rsidP="00812EB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What benefits and challenges arose when </w:t>
                      </w:r>
                      <w:r w:rsidR="00B172B1">
                        <w:t>the newly independent African nations began working together in an official capacity?</w:t>
                      </w:r>
                    </w:p>
                    <w:p w14:paraId="6F4490E6" w14:textId="77777777" w:rsidR="00151592" w:rsidRDefault="00151592" w:rsidP="00812EBF"/>
                    <w:p w14:paraId="3477C73C" w14:textId="77777777" w:rsidR="00151592" w:rsidRPr="004C1C31" w:rsidRDefault="00151592" w:rsidP="00151592"/>
                  </w:txbxContent>
                </v:textbox>
                <w10:wrap type="square" anchorx="margin"/>
              </v:shape>
            </w:pict>
          </mc:Fallback>
        </mc:AlternateContent>
      </w:r>
    </w:p>
    <w:p w14:paraId="4693110C" w14:textId="4C16B9F0" w:rsidR="00151592" w:rsidRDefault="00151592" w:rsidP="0015159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D06A33" wp14:editId="491BEB1B">
                <wp:simplePos x="0" y="0"/>
                <wp:positionH relativeFrom="margin">
                  <wp:align>right</wp:align>
                </wp:positionH>
                <wp:positionV relativeFrom="paragraph">
                  <wp:posOffset>3907790</wp:posOffset>
                </wp:positionV>
                <wp:extent cx="5915025" cy="16573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B8F6" w14:textId="2D10CD1F" w:rsidR="00151592" w:rsidRDefault="00C60BED" w:rsidP="0015159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Document I: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Afro-Sino Relations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</w:t>
                            </w:r>
                            <w:r w:rsidR="00151592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  <w:r w:rsidR="00406301">
                              <w:rPr>
                                <w:b/>
                                <w:bCs/>
                                <w:u w:val="single"/>
                              </w:rPr>
                              <w:t>Text-Based Question</w:t>
                            </w:r>
                          </w:p>
                          <w:p w14:paraId="1663811F" w14:textId="1304E821" w:rsidR="00151592" w:rsidRDefault="00580A75" w:rsidP="00812E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Why did China emerge as a key partner </w:t>
                            </w:r>
                            <w:r w:rsidR="00235C61">
                              <w:t>to the newly independent African nations in the fight against neocolonialism?</w:t>
                            </w:r>
                          </w:p>
                          <w:p w14:paraId="26A48985" w14:textId="77777777" w:rsidR="00151592" w:rsidRDefault="00151592" w:rsidP="00812EBF"/>
                          <w:p w14:paraId="113C799A" w14:textId="77777777" w:rsidR="00151592" w:rsidRPr="004C1C31" w:rsidRDefault="00151592" w:rsidP="00812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6A33" id="_x0000_s1037" type="#_x0000_t202" style="position:absolute;margin-left:414.55pt;margin-top:307.7pt;width:465.75pt;height:130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">
                <v:textbox>
                  <w:txbxContent>
                    <w:p w14:paraId="462BB8F6" w14:textId="2D10CD1F" w:rsidR="00151592" w:rsidRDefault="00C60BED" w:rsidP="00151592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Document I: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Afro-Sino Relations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</w:t>
                      </w:r>
                      <w:r w:rsidR="00151592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</w:t>
                      </w:r>
                      <w:r w:rsidR="00406301">
                        <w:rPr>
                          <w:b/>
                          <w:bCs/>
                          <w:u w:val="single"/>
                        </w:rPr>
                        <w:t>Text-Based Question</w:t>
                      </w:r>
                    </w:p>
                    <w:p w14:paraId="1663811F" w14:textId="1304E821" w:rsidR="00151592" w:rsidRDefault="00580A75" w:rsidP="00812EBF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Why did China emerge as a key partner </w:t>
                      </w:r>
                      <w:r w:rsidR="00235C61">
                        <w:t>to the newly independent African nations in the fight against neocolonialism?</w:t>
                      </w:r>
                    </w:p>
                    <w:p w14:paraId="26A48985" w14:textId="77777777" w:rsidR="00151592" w:rsidRDefault="00151592" w:rsidP="00812EBF"/>
                    <w:p w14:paraId="113C799A" w14:textId="77777777" w:rsidR="00151592" w:rsidRPr="004C1C31" w:rsidRDefault="00151592" w:rsidP="00812EBF"/>
                  </w:txbxContent>
                </v:textbox>
                <w10:wrap type="square" anchorx="margin"/>
              </v:shape>
            </w:pict>
          </mc:Fallback>
        </mc:AlternateContent>
      </w:r>
    </w:p>
    <w:p w14:paraId="34CF3F20" w14:textId="7094BE59" w:rsidR="00306630" w:rsidRDefault="00F47619">
      <w:pPr>
        <w:rPr>
          <w:b/>
          <w:bCs/>
          <w:u w:val="single"/>
        </w:rPr>
      </w:pPr>
      <w:r w:rsidRPr="003D3842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976EBF" wp14:editId="1C6ADB35">
            <wp:simplePos x="0" y="0"/>
            <wp:positionH relativeFrom="margin">
              <wp:posOffset>82219</wp:posOffset>
            </wp:positionH>
            <wp:positionV relativeFrom="page">
              <wp:posOffset>1877916</wp:posOffset>
            </wp:positionV>
            <wp:extent cx="1536192" cy="1536192"/>
            <wp:effectExtent l="25400" t="25400" r="26035" b="26035"/>
            <wp:wrapSquare wrapText="bothSides"/>
            <wp:docPr id="6" name="Picture 6" descr="Child looking at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ild looking at a world ma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8" r="16708"/>
                    <a:stretch/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77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5F4E1228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94E2" w14:textId="77777777" w:rsidR="00913FE9" w:rsidRDefault="00913FE9" w:rsidP="00913FE9">
                            <w:pPr>
                              <w:jc w:val="center"/>
                            </w:pPr>
                          </w:p>
                          <w:p w14:paraId="798503AB" w14:textId="77777777" w:rsidR="00913FE9" w:rsidRDefault="00913FE9" w:rsidP="00913FE9">
                            <w:pPr>
                              <w:jc w:val="center"/>
                            </w:pPr>
                          </w:p>
                          <w:p w14:paraId="3465F594" w14:textId="0E3FD49D" w:rsidR="00841977" w:rsidRDefault="00913FE9" w:rsidP="00913FE9">
                            <w:pPr>
                              <w:jc w:val="center"/>
                            </w:pPr>
                            <w:r>
                              <w:t>After hearing your classmates share their presentations, answer the following synthesis question</w:t>
                            </w:r>
                            <w:r w:rsidR="00802E85">
                              <w:t>s</w:t>
                            </w:r>
                            <w:r>
                              <w:t xml:space="preserve"> as your exit ticket.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93BF" id="_x0000_s1038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">
                <v:textbox>
                  <w:txbxContent>
                    <w:p w14:paraId="0BF994E2" w14:textId="77777777" w:rsidR="00913FE9" w:rsidRDefault="00913FE9" w:rsidP="00913FE9">
                      <w:pPr>
                        <w:jc w:val="center"/>
                      </w:pPr>
                    </w:p>
                    <w:p w14:paraId="798503AB" w14:textId="77777777" w:rsidR="00913FE9" w:rsidRDefault="00913FE9" w:rsidP="00913FE9">
                      <w:pPr>
                        <w:jc w:val="center"/>
                      </w:pPr>
                    </w:p>
                    <w:p w14:paraId="3465F594" w14:textId="0E3FD49D" w:rsidR="00841977" w:rsidRDefault="00913FE9" w:rsidP="00913FE9">
                      <w:pPr>
                        <w:jc w:val="center"/>
                      </w:pPr>
                      <w:r>
                        <w:t>After hearing your classmates share their presentations, answer the following synthesis question</w:t>
                      </w:r>
                      <w:r w:rsidR="00802E85">
                        <w:t>s</w:t>
                      </w:r>
                      <w:r>
                        <w:t xml:space="preserve"> as your exit ticket.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84B">
        <w:rPr>
          <w:b/>
          <w:bCs/>
          <w:u w:val="single"/>
        </w:rPr>
        <w:t xml:space="preserve">                                                                               International Ripples of the Civil Rights Movement</w:t>
      </w:r>
    </w:p>
    <w:p w14:paraId="7501471A" w14:textId="18EDA9B8" w:rsidR="00B87E30" w:rsidRDefault="008B163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391C109A">
                <wp:simplePos x="0" y="0"/>
                <wp:positionH relativeFrom="margin">
                  <wp:posOffset>0</wp:posOffset>
                </wp:positionH>
                <wp:positionV relativeFrom="paragraph">
                  <wp:posOffset>1825625</wp:posOffset>
                </wp:positionV>
                <wp:extent cx="5915025" cy="5271135"/>
                <wp:effectExtent l="0" t="0" r="1587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7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749EE18D" w:rsidR="00B87E30" w:rsidRDefault="00C60BE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Exit Ticket</w:t>
                            </w:r>
                            <w:r w:rsidR="00593F5A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</w:t>
                            </w:r>
                            <w:r w:rsid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="00593F5A">
                              <w:rPr>
                                <w:b/>
                                <w:bCs/>
                                <w:u w:val="single"/>
                              </w:rPr>
                              <w:t>Synthesis Question</w:t>
                            </w:r>
                            <w:r w:rsidR="00802E85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14:paraId="35551B38" w14:textId="54AC77ED" w:rsidR="002C0D9C" w:rsidRDefault="00533A2A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Based on everything you learned today, </w:t>
                            </w:r>
                            <w:r w:rsidR="00757801">
                              <w:t>why do you think leaders of the Civil Rights Movement had such a profound impact on people outside the United States?</w:t>
                            </w:r>
                          </w:p>
                          <w:p w14:paraId="4494BD39" w14:textId="7724D549" w:rsidR="00ED3755" w:rsidRDefault="00ED3755" w:rsidP="00802E85"/>
                          <w:p w14:paraId="717303FD" w14:textId="77777777" w:rsidR="00802E85" w:rsidRDefault="00802E85" w:rsidP="00802E85"/>
                          <w:p w14:paraId="453802A0" w14:textId="77777777" w:rsidR="00802E85" w:rsidRDefault="00802E85" w:rsidP="00802E85"/>
                          <w:p w14:paraId="21159A5C" w14:textId="77777777" w:rsidR="00802E85" w:rsidRDefault="00802E85" w:rsidP="00802E85"/>
                          <w:p w14:paraId="36CF88DB" w14:textId="77777777" w:rsidR="00802E85" w:rsidRDefault="00802E85" w:rsidP="00802E85"/>
                          <w:p w14:paraId="7702492B" w14:textId="77777777" w:rsidR="00802E85" w:rsidRDefault="00802E85" w:rsidP="00802E85"/>
                          <w:p w14:paraId="6A45BEBF" w14:textId="77777777" w:rsidR="00802E85" w:rsidRDefault="00802E85" w:rsidP="00802E85"/>
                          <w:p w14:paraId="54C51BF8" w14:textId="77777777" w:rsidR="00802E85" w:rsidRDefault="00802E85" w:rsidP="00802E85"/>
                          <w:p w14:paraId="232B393B" w14:textId="77777777" w:rsidR="00802E85" w:rsidRDefault="00802E85" w:rsidP="00802E85"/>
                          <w:p w14:paraId="3169C07B" w14:textId="77777777" w:rsidR="00802E85" w:rsidRDefault="00802E85" w:rsidP="00802E85"/>
                          <w:p w14:paraId="38B3B154" w14:textId="77777777" w:rsidR="00802E85" w:rsidRDefault="00802E85" w:rsidP="00802E85"/>
                          <w:p w14:paraId="333259F9" w14:textId="532201DD" w:rsidR="008F0B8E" w:rsidRDefault="00D601ED" w:rsidP="008F0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How can Civil Rights activists today work to broaden </w:t>
                            </w:r>
                            <w:r w:rsidR="00904303">
                              <w:t>their reach beyond the United States?</w:t>
                            </w:r>
                            <w:r w:rsidR="00E842BD">
                              <w:t xml:space="preserve"> </w:t>
                            </w:r>
                            <w:ins w:id="0" w:author="Johnson, Damarius D." w:date="2022-03-30T05:51:00Z">
                              <w:r w:rsidR="00FA6D35">
                                <w:t xml:space="preserve">How can we use modern tools or technology to build these connections? </w:t>
                              </w:r>
                            </w:ins>
                            <w:r w:rsidR="00E842BD">
                              <w:t>How can you be a part of the movement?</w:t>
                            </w:r>
                          </w:p>
                          <w:p w14:paraId="7A7B2B45" w14:textId="77777777" w:rsidR="008F0B8E" w:rsidRPr="004C1C31" w:rsidRDefault="008F0B8E" w:rsidP="008F0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563D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0;margin-top:143.75pt;width:465.75pt;height:41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">
                <v:textbox>
                  <w:txbxContent>
                    <w:p w14:paraId="436162B1" w14:textId="749EE18D" w:rsidR="00B87E30" w:rsidRDefault="00C60BE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Exit Ticket</w:t>
                      </w:r>
                      <w:r w:rsidR="00593F5A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</w:t>
                      </w:r>
                      <w:r w:rsidR="00B87E30">
                        <w:rPr>
                          <w:b/>
                          <w:bCs/>
                          <w:u w:val="single"/>
                        </w:rPr>
                        <w:t xml:space="preserve">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</w:t>
                      </w:r>
                      <w:r w:rsidR="00593F5A">
                        <w:rPr>
                          <w:b/>
                          <w:bCs/>
                          <w:u w:val="single"/>
                        </w:rPr>
                        <w:t>Synthesis Question</w:t>
                      </w:r>
                      <w:r w:rsidR="00802E85">
                        <w:rPr>
                          <w:b/>
                          <w:bCs/>
                          <w:u w:val="single"/>
                        </w:rPr>
                        <w:t>s</w:t>
                      </w:r>
                    </w:p>
                    <w:p w14:paraId="35551B38" w14:textId="54AC77ED" w:rsidR="002C0D9C" w:rsidRDefault="00533A2A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Based on everything you learned today, </w:t>
                      </w:r>
                      <w:r w:rsidR="00757801">
                        <w:t>why do you think leaders of the Civil Rights Movement had such a profound impact on people outside the United States?</w:t>
                      </w:r>
                    </w:p>
                    <w:p w14:paraId="4494BD39" w14:textId="7724D549" w:rsidR="00ED3755" w:rsidRDefault="00ED3755" w:rsidP="00802E85"/>
                    <w:p w14:paraId="717303FD" w14:textId="77777777" w:rsidR="00802E85" w:rsidRDefault="00802E85" w:rsidP="00802E85"/>
                    <w:p w14:paraId="453802A0" w14:textId="77777777" w:rsidR="00802E85" w:rsidRDefault="00802E85" w:rsidP="00802E85"/>
                    <w:p w14:paraId="21159A5C" w14:textId="77777777" w:rsidR="00802E85" w:rsidRDefault="00802E85" w:rsidP="00802E85"/>
                    <w:p w14:paraId="36CF88DB" w14:textId="77777777" w:rsidR="00802E85" w:rsidRDefault="00802E85" w:rsidP="00802E85"/>
                    <w:p w14:paraId="7702492B" w14:textId="77777777" w:rsidR="00802E85" w:rsidRDefault="00802E85" w:rsidP="00802E85"/>
                    <w:p w14:paraId="6A45BEBF" w14:textId="77777777" w:rsidR="00802E85" w:rsidRDefault="00802E85" w:rsidP="00802E85"/>
                    <w:p w14:paraId="54C51BF8" w14:textId="77777777" w:rsidR="00802E85" w:rsidRDefault="00802E85" w:rsidP="00802E85"/>
                    <w:p w14:paraId="232B393B" w14:textId="77777777" w:rsidR="00802E85" w:rsidRDefault="00802E85" w:rsidP="00802E85"/>
                    <w:p w14:paraId="3169C07B" w14:textId="77777777" w:rsidR="00802E85" w:rsidRDefault="00802E85" w:rsidP="00802E85"/>
                    <w:p w14:paraId="38B3B154" w14:textId="77777777" w:rsidR="00802E85" w:rsidRDefault="00802E85" w:rsidP="00802E85"/>
                    <w:p w14:paraId="333259F9" w14:textId="532201DD" w:rsidR="008F0B8E" w:rsidRDefault="00D601ED" w:rsidP="008F0B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How can Civil Rights activists today work to broaden </w:t>
                      </w:r>
                      <w:r w:rsidR="00904303">
                        <w:t>their reach beyond the United States?</w:t>
                      </w:r>
                      <w:r w:rsidR="00E842BD">
                        <w:t xml:space="preserve"> </w:t>
                      </w:r>
                      <w:ins w:id="1" w:author="Johnson, Damarius D." w:date="2022-03-30T05:51:00Z">
                        <w:r w:rsidR="00FA6D35">
                          <w:t xml:space="preserve">How can we use modern tools or technology to build these connections? </w:t>
                        </w:r>
                      </w:ins>
                      <w:r w:rsidR="00E842BD">
                        <w:t>How can you be a part of the movement?</w:t>
                      </w:r>
                    </w:p>
                    <w:p w14:paraId="7A7B2B45" w14:textId="77777777" w:rsidR="008F0B8E" w:rsidRPr="004C1C31" w:rsidRDefault="008F0B8E" w:rsidP="008F0B8E"/>
                  </w:txbxContent>
                </v:textbox>
                <w10:wrap type="square" anchorx="margin"/>
              </v:shape>
            </w:pict>
          </mc:Fallback>
        </mc:AlternateContent>
      </w:r>
    </w:p>
    <w:p w14:paraId="0D6CCF04" w14:textId="37829366" w:rsidR="00007963" w:rsidRDefault="00007963">
      <w:pPr>
        <w:rPr>
          <w:b/>
          <w:bCs/>
          <w:u w:val="single"/>
        </w:rPr>
      </w:pPr>
    </w:p>
    <w:sectPr w:rsidR="00007963" w:rsidSect="00BC44B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9D1D" w14:textId="77777777" w:rsidR="00CD2EA9" w:rsidRDefault="00CD2EA9" w:rsidP="00DE71DB">
      <w:r>
        <w:separator/>
      </w:r>
    </w:p>
  </w:endnote>
  <w:endnote w:type="continuationSeparator" w:id="0">
    <w:p w14:paraId="1DA16A6B" w14:textId="77777777" w:rsidR="00CD2EA9" w:rsidRDefault="00CD2EA9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AEE9" w14:textId="77777777" w:rsidR="00CD2EA9" w:rsidRDefault="00CD2EA9" w:rsidP="00DE71DB">
      <w:r>
        <w:separator/>
      </w:r>
    </w:p>
  </w:footnote>
  <w:footnote w:type="continuationSeparator" w:id="0">
    <w:p w14:paraId="47A0A365" w14:textId="77777777" w:rsidR="00CD2EA9" w:rsidRDefault="00CD2EA9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15A"/>
    <w:multiLevelType w:val="hybridMultilevel"/>
    <w:tmpl w:val="AE883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97F"/>
    <w:multiLevelType w:val="hybridMultilevel"/>
    <w:tmpl w:val="0A187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4B4"/>
    <w:multiLevelType w:val="hybridMultilevel"/>
    <w:tmpl w:val="1B2CC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BDA"/>
    <w:multiLevelType w:val="hybridMultilevel"/>
    <w:tmpl w:val="E2186B98"/>
    <w:lvl w:ilvl="0" w:tplc="FE4C4C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33"/>
    <w:multiLevelType w:val="hybridMultilevel"/>
    <w:tmpl w:val="F280B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51E"/>
    <w:multiLevelType w:val="hybridMultilevel"/>
    <w:tmpl w:val="E9DC2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78F0"/>
    <w:multiLevelType w:val="hybridMultilevel"/>
    <w:tmpl w:val="AA8A2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60E8"/>
    <w:multiLevelType w:val="hybridMultilevel"/>
    <w:tmpl w:val="EF58A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198"/>
    <w:multiLevelType w:val="hybridMultilevel"/>
    <w:tmpl w:val="B6AC9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2C12"/>
    <w:multiLevelType w:val="hybridMultilevel"/>
    <w:tmpl w:val="EFB0D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5BF5"/>
    <w:multiLevelType w:val="hybridMultilevel"/>
    <w:tmpl w:val="0A187D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702D4"/>
    <w:multiLevelType w:val="hybridMultilevel"/>
    <w:tmpl w:val="5282A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2757"/>
    <w:multiLevelType w:val="hybridMultilevel"/>
    <w:tmpl w:val="7F2055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006A6"/>
    <w:multiLevelType w:val="hybridMultilevel"/>
    <w:tmpl w:val="A1629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8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son, Damarius D.">
    <w15:presenceInfo w15:providerId="None" w15:userId="Johnson, Damarius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2378A"/>
    <w:rsid w:val="000328E6"/>
    <w:rsid w:val="000B3B76"/>
    <w:rsid w:val="00151592"/>
    <w:rsid w:val="00153FEA"/>
    <w:rsid w:val="00171A4E"/>
    <w:rsid w:val="00174019"/>
    <w:rsid w:val="001C0429"/>
    <w:rsid w:val="00235C61"/>
    <w:rsid w:val="00255101"/>
    <w:rsid w:val="00265C4C"/>
    <w:rsid w:val="002671EF"/>
    <w:rsid w:val="00284E32"/>
    <w:rsid w:val="002A2F79"/>
    <w:rsid w:val="002C0D9C"/>
    <w:rsid w:val="002D7888"/>
    <w:rsid w:val="00340FB6"/>
    <w:rsid w:val="003435CF"/>
    <w:rsid w:val="0034550B"/>
    <w:rsid w:val="0034612D"/>
    <w:rsid w:val="00370ABD"/>
    <w:rsid w:val="003D3842"/>
    <w:rsid w:val="003E45FD"/>
    <w:rsid w:val="003E476E"/>
    <w:rsid w:val="00406301"/>
    <w:rsid w:val="0043344B"/>
    <w:rsid w:val="004374A0"/>
    <w:rsid w:val="0044664B"/>
    <w:rsid w:val="00494DD7"/>
    <w:rsid w:val="004A69EC"/>
    <w:rsid w:val="004C1C31"/>
    <w:rsid w:val="004C45AC"/>
    <w:rsid w:val="004F3150"/>
    <w:rsid w:val="00520DAD"/>
    <w:rsid w:val="00531E7F"/>
    <w:rsid w:val="00533A2A"/>
    <w:rsid w:val="00552109"/>
    <w:rsid w:val="00572F77"/>
    <w:rsid w:val="00580A75"/>
    <w:rsid w:val="00593F5A"/>
    <w:rsid w:val="005C2BDD"/>
    <w:rsid w:val="005C3B14"/>
    <w:rsid w:val="005D5F5A"/>
    <w:rsid w:val="006307AC"/>
    <w:rsid w:val="00653B2D"/>
    <w:rsid w:val="006952B9"/>
    <w:rsid w:val="006E2144"/>
    <w:rsid w:val="006F17C1"/>
    <w:rsid w:val="0073552B"/>
    <w:rsid w:val="00757801"/>
    <w:rsid w:val="007F30EC"/>
    <w:rsid w:val="00802E85"/>
    <w:rsid w:val="00812EBF"/>
    <w:rsid w:val="008369BD"/>
    <w:rsid w:val="00841977"/>
    <w:rsid w:val="008829C6"/>
    <w:rsid w:val="00893827"/>
    <w:rsid w:val="008A69F5"/>
    <w:rsid w:val="008B1637"/>
    <w:rsid w:val="008F0B8E"/>
    <w:rsid w:val="008F415C"/>
    <w:rsid w:val="00904303"/>
    <w:rsid w:val="00913FE9"/>
    <w:rsid w:val="00941D9E"/>
    <w:rsid w:val="009445E1"/>
    <w:rsid w:val="00961426"/>
    <w:rsid w:val="0096773F"/>
    <w:rsid w:val="009718CF"/>
    <w:rsid w:val="0098045B"/>
    <w:rsid w:val="00980B2F"/>
    <w:rsid w:val="0099091A"/>
    <w:rsid w:val="009B7C2D"/>
    <w:rsid w:val="00A45B38"/>
    <w:rsid w:val="00A602A2"/>
    <w:rsid w:val="00A74C5E"/>
    <w:rsid w:val="00A91B5A"/>
    <w:rsid w:val="00A9646F"/>
    <w:rsid w:val="00AD07BF"/>
    <w:rsid w:val="00AD548F"/>
    <w:rsid w:val="00AF1CA6"/>
    <w:rsid w:val="00B111D6"/>
    <w:rsid w:val="00B172B1"/>
    <w:rsid w:val="00B20BB3"/>
    <w:rsid w:val="00B2151A"/>
    <w:rsid w:val="00B347EF"/>
    <w:rsid w:val="00B44D7A"/>
    <w:rsid w:val="00B521E6"/>
    <w:rsid w:val="00B62ACF"/>
    <w:rsid w:val="00B72D4F"/>
    <w:rsid w:val="00B87E30"/>
    <w:rsid w:val="00BA3D99"/>
    <w:rsid w:val="00BB2E80"/>
    <w:rsid w:val="00BC44B0"/>
    <w:rsid w:val="00BF3343"/>
    <w:rsid w:val="00C037F7"/>
    <w:rsid w:val="00C21CF6"/>
    <w:rsid w:val="00C231F5"/>
    <w:rsid w:val="00C60BED"/>
    <w:rsid w:val="00C748FA"/>
    <w:rsid w:val="00C9773D"/>
    <w:rsid w:val="00CB3B18"/>
    <w:rsid w:val="00CB5606"/>
    <w:rsid w:val="00CC234E"/>
    <w:rsid w:val="00CD2EA9"/>
    <w:rsid w:val="00CE0C6B"/>
    <w:rsid w:val="00CE6820"/>
    <w:rsid w:val="00CE7C11"/>
    <w:rsid w:val="00CF0177"/>
    <w:rsid w:val="00D31A76"/>
    <w:rsid w:val="00D53C31"/>
    <w:rsid w:val="00D601ED"/>
    <w:rsid w:val="00D80165"/>
    <w:rsid w:val="00DB1A4B"/>
    <w:rsid w:val="00DE71DB"/>
    <w:rsid w:val="00E842BD"/>
    <w:rsid w:val="00EB72C7"/>
    <w:rsid w:val="00EC67CD"/>
    <w:rsid w:val="00ED3755"/>
    <w:rsid w:val="00EF234A"/>
    <w:rsid w:val="00F036D8"/>
    <w:rsid w:val="00F06947"/>
    <w:rsid w:val="00F4284B"/>
    <w:rsid w:val="00F46DE4"/>
    <w:rsid w:val="00F47619"/>
    <w:rsid w:val="00FA6D35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B560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Johnson, Damarius D.</cp:lastModifiedBy>
  <cp:revision>4</cp:revision>
  <dcterms:created xsi:type="dcterms:W3CDTF">2022-03-20T00:13:00Z</dcterms:created>
  <dcterms:modified xsi:type="dcterms:W3CDTF">2022-03-30T09:51:00Z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